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9B" w:rsidRPr="00A8409B" w:rsidRDefault="00A8409B" w:rsidP="00A8409B">
      <w:pPr>
        <w:rPr>
          <w:lang w:val="es-ES"/>
        </w:rPr>
      </w:pPr>
    </w:p>
    <w:p w:rsidR="00A8409B" w:rsidRPr="00A8409B" w:rsidRDefault="00A8409B" w:rsidP="00A8409B">
      <w:pPr>
        <w:pStyle w:val="Ttulo"/>
        <w:rPr>
          <w:lang w:val="es-ES"/>
        </w:rPr>
      </w:pPr>
      <w:r w:rsidRPr="00A8409B">
        <w:rPr>
          <w:lang w:val="es-ES"/>
        </w:rPr>
        <w:t>Solicitud de una nueva modificación</w:t>
      </w:r>
    </w:p>
    <w:p w:rsidR="00A8409B" w:rsidRPr="00613A40" w:rsidRDefault="00A8409B" w:rsidP="00A8409B">
      <w:pPr>
        <w:pStyle w:val="Subttulo"/>
        <w:rPr>
          <w:b/>
          <w:sz w:val="28"/>
          <w:szCs w:val="28"/>
          <w:lang w:val="es-ES"/>
        </w:rPr>
      </w:pPr>
      <w:r w:rsidRPr="00613A40">
        <w:rPr>
          <w:b/>
          <w:sz w:val="28"/>
          <w:szCs w:val="28"/>
          <w:lang w:val="es-ES"/>
        </w:rPr>
        <w:t>Toro</w:t>
      </w:r>
    </w:p>
    <w:p w:rsidR="00A8409B" w:rsidRDefault="00A8409B" w:rsidP="00A8409B">
      <w:pPr>
        <w:pStyle w:val="Subttulo"/>
        <w:rPr>
          <w:lang w:val="es-ES"/>
        </w:rPr>
      </w:pPr>
      <w:r w:rsidRPr="00A8409B">
        <w:rPr>
          <w:lang w:val="es-ES"/>
        </w:rPr>
        <w:t>UE Nº: PDO-ES-A0886</w:t>
      </w:r>
    </w:p>
    <w:p w:rsidR="00A8409B" w:rsidRPr="00A8409B" w:rsidRDefault="00A8409B" w:rsidP="00A8409B">
      <w:pPr>
        <w:pStyle w:val="Subttulo"/>
        <w:rPr>
          <w:lang w:val="es-ES"/>
        </w:rPr>
      </w:pPr>
      <w:r>
        <w:rPr>
          <w:lang w:val="es-ES"/>
        </w:rPr>
        <w:t>Fecha de solicitud: 25/01/2019</w:t>
      </w:r>
    </w:p>
    <w:p w:rsidR="00A8409B" w:rsidRPr="00A8409B" w:rsidRDefault="00A8409B" w:rsidP="00A8409B">
      <w:pPr>
        <w:pStyle w:val="Subttulo"/>
        <w:rPr>
          <w:lang w:val="es-ES"/>
        </w:rPr>
      </w:pPr>
      <w:proofErr w:type="spellStart"/>
      <w:r w:rsidRPr="00A8409B">
        <w:rPr>
          <w:lang w:val="es-ES"/>
        </w:rPr>
        <w:t>PDO</w:t>
      </w:r>
      <w:proofErr w:type="spellEnd"/>
    </w:p>
    <w:p w:rsidR="00A8409B" w:rsidRPr="00A8409B" w:rsidRDefault="00A8409B" w:rsidP="00A8409B">
      <w:pPr>
        <w:pStyle w:val="Ttulo1"/>
        <w:rPr>
          <w:lang w:val="es-ES"/>
        </w:rPr>
      </w:pPr>
      <w:r w:rsidRPr="00A8409B">
        <w:rPr>
          <w:lang w:val="es-ES"/>
        </w:rPr>
        <w:t>Documento único</w:t>
      </w:r>
    </w:p>
    <w:p w:rsidR="00A8409B" w:rsidRPr="00A8409B" w:rsidRDefault="00A8409B" w:rsidP="00A8409B">
      <w:pPr>
        <w:pStyle w:val="Ttulo2"/>
        <w:rPr>
          <w:lang w:val="es-ES"/>
        </w:rPr>
      </w:pPr>
      <w:r w:rsidRPr="00A8409B">
        <w:rPr>
          <w:lang w:val="es-ES"/>
        </w:rPr>
        <w:t>Nombre(s)</w:t>
      </w:r>
    </w:p>
    <w:p w:rsidR="00A8409B" w:rsidRPr="00A8409B" w:rsidRDefault="00A8409B" w:rsidP="00A8409B">
      <w:pPr>
        <w:pStyle w:val="Text2"/>
        <w:rPr>
          <w:lang w:val="es-ES"/>
        </w:rPr>
      </w:pPr>
      <w:r w:rsidRPr="00A8409B">
        <w:rPr>
          <w:lang w:val="es-ES"/>
        </w:rPr>
        <w:t>Toro (es)</w:t>
      </w:r>
    </w:p>
    <w:p w:rsidR="00A8409B" w:rsidRPr="00A8409B" w:rsidRDefault="00A8409B" w:rsidP="00A8409B">
      <w:pPr>
        <w:pStyle w:val="Ttulo2"/>
        <w:rPr>
          <w:lang w:val="es-ES"/>
        </w:rPr>
      </w:pPr>
      <w:r w:rsidRPr="00A8409B">
        <w:rPr>
          <w:lang w:val="es-ES"/>
        </w:rPr>
        <w:t>Tipo de indicación geográfica:</w:t>
      </w:r>
    </w:p>
    <w:p w:rsidR="00A8409B" w:rsidRPr="00A8409B" w:rsidRDefault="00A8409B" w:rsidP="00A8409B">
      <w:pPr>
        <w:pStyle w:val="Text2"/>
        <w:rPr>
          <w:lang w:val="es-ES"/>
        </w:rPr>
      </w:pPr>
      <w:r w:rsidRPr="00A8409B">
        <w:rPr>
          <w:lang w:val="es-ES"/>
        </w:rPr>
        <w:t>DOP - Denominación de Origen Protegida</w:t>
      </w:r>
    </w:p>
    <w:p w:rsidR="00A8409B" w:rsidRPr="00A8409B" w:rsidRDefault="00A8409B" w:rsidP="00A8409B">
      <w:pPr>
        <w:pStyle w:val="Ttulo2"/>
        <w:rPr>
          <w:lang w:val="es-ES"/>
        </w:rPr>
      </w:pPr>
      <w:r w:rsidRPr="00A8409B">
        <w:rPr>
          <w:lang w:val="es-ES"/>
        </w:rPr>
        <w:t>Categorías de productos vitivinícolas</w:t>
      </w:r>
    </w:p>
    <w:p w:rsidR="00A8409B" w:rsidRPr="00A8409B" w:rsidRDefault="00A8409B" w:rsidP="00A8409B">
      <w:pPr>
        <w:pStyle w:val="Text2"/>
        <w:rPr>
          <w:lang w:val="es-ES"/>
        </w:rPr>
      </w:pPr>
      <w:r w:rsidRPr="00A8409B">
        <w:rPr>
          <w:lang w:val="es-ES"/>
        </w:rPr>
        <w:t>1. Vino</w:t>
      </w:r>
    </w:p>
    <w:p w:rsidR="00A8409B" w:rsidRPr="00A8409B" w:rsidRDefault="00A8409B" w:rsidP="00A8409B">
      <w:pPr>
        <w:pStyle w:val="Ttulo2"/>
        <w:rPr>
          <w:lang w:val="es-ES"/>
        </w:rPr>
      </w:pPr>
      <w:r w:rsidRPr="00A8409B">
        <w:rPr>
          <w:lang w:val="es-ES"/>
        </w:rPr>
        <w:t>Descripción del (de los) vino(s)</w:t>
      </w:r>
    </w:p>
    <w:p w:rsidR="00A8409B" w:rsidRPr="00A8409B" w:rsidRDefault="00A8409B" w:rsidP="00A8409B">
      <w:pPr>
        <w:pStyle w:val="Text2"/>
        <w:rPr>
          <w:lang w:val="es-ES"/>
        </w:rPr>
      </w:pPr>
      <w:r w:rsidRPr="00A8409B">
        <w:rPr>
          <w:lang w:val="es-ES"/>
        </w:rPr>
        <w:t>VINO - Vinos Blancos y Rosados</w:t>
      </w:r>
    </w:p>
    <w:p w:rsidR="00A8409B" w:rsidRPr="00A8409B" w:rsidRDefault="00A8409B" w:rsidP="00A8409B">
      <w:pPr>
        <w:pStyle w:val="Text2"/>
        <w:rPr>
          <w:lang w:val="es-ES"/>
        </w:rPr>
      </w:pPr>
      <w:r w:rsidRPr="00A8409B">
        <w:rPr>
          <w:lang w:val="es-ES"/>
        </w:rPr>
        <w:t>Los vinos blancos son de color amarillo pajizo, aromas frutales, sabrosos y equilibrados. Cuando son fermentados en barrica, estas características aparecen entremezcladas entre los tonos ahumados y tostados de la madera.</w:t>
      </w:r>
    </w:p>
    <w:p w:rsidR="00A8409B" w:rsidRPr="00A8409B" w:rsidRDefault="00A8409B" w:rsidP="00A8409B">
      <w:pPr>
        <w:pStyle w:val="Text2"/>
        <w:rPr>
          <w:lang w:val="es-ES"/>
        </w:rPr>
      </w:pPr>
      <w:r w:rsidRPr="00A8409B">
        <w:rPr>
          <w:lang w:val="es-ES"/>
        </w:rPr>
        <w:t>Los rosados son de color rojo fresa a frambuesa y con aromas a frutas del bosque.</w:t>
      </w:r>
    </w:p>
    <w:p w:rsidR="00A8409B" w:rsidRPr="00A8409B" w:rsidRDefault="00A8409B" w:rsidP="00A8409B">
      <w:pPr>
        <w:pStyle w:val="Text2"/>
        <w:rPr>
          <w:i/>
          <w:lang w:val="es-ES"/>
        </w:rPr>
      </w:pPr>
      <w:r w:rsidRPr="00A8409B">
        <w:rPr>
          <w:i/>
          <w:lang w:val="es-ES"/>
        </w:rPr>
        <w:t>* Los parámetros analíticos no establecidos en el presente documento se ajustarán a lo establecido en la normativa vigente.</w:t>
      </w:r>
    </w:p>
    <w:p w:rsidR="00A8409B" w:rsidRPr="00A8409B" w:rsidRDefault="00A8409B" w:rsidP="00A8409B">
      <w:pPr>
        <w:pStyle w:val="Text2"/>
        <w:rPr>
          <w:lang w:val="es-ES"/>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E511B8" w:rsidRPr="00A8409B">
        <w:trPr>
          <w:jc w:val="center"/>
        </w:trPr>
        <w:tc>
          <w:tcPr>
            <w:tcW w:w="8220" w:type="dxa"/>
            <w:gridSpan w:val="2"/>
          </w:tcPr>
          <w:p w:rsidR="00A8409B" w:rsidRPr="00A8409B" w:rsidRDefault="00A8409B" w:rsidP="00A8409B">
            <w:pPr>
              <w:rPr>
                <w:lang w:val="es-ES"/>
              </w:rPr>
            </w:pPr>
            <w:r w:rsidRPr="00A8409B">
              <w:rPr>
                <w:lang w:val="es-ES"/>
              </w:rPr>
              <w:t>Características analíticas generales</w:t>
            </w:r>
            <w:r w:rsidR="00BC61CD">
              <w:rPr>
                <w:lang w:val="es-ES"/>
              </w:rPr>
              <w:t xml:space="preserve"> </w:t>
            </w:r>
            <w:r w:rsidR="00BC61CD" w:rsidRPr="00BC61CD">
              <w:rPr>
                <w:vertAlign w:val="subscript"/>
                <w:lang w:val="es-ES"/>
              </w:rPr>
              <w:t>(1)</w:t>
            </w:r>
          </w:p>
        </w:tc>
      </w:tr>
      <w:tr w:rsidR="00E511B8" w:rsidRPr="00BC61CD">
        <w:trPr>
          <w:jc w:val="center"/>
        </w:trPr>
        <w:tc>
          <w:tcPr>
            <w:tcW w:w="4110" w:type="dxa"/>
          </w:tcPr>
          <w:p w:rsidR="00A8409B" w:rsidRPr="00A8409B" w:rsidRDefault="00A8409B" w:rsidP="00A8409B">
            <w:pPr>
              <w:rPr>
                <w:lang w:val="es-ES"/>
              </w:rPr>
            </w:pPr>
            <w:r w:rsidRPr="00A8409B">
              <w:rPr>
                <w:lang w:val="es-ES"/>
              </w:rPr>
              <w:t>Grado alcohólico volumétrico total máximo (en % vol.):</w:t>
            </w:r>
          </w:p>
        </w:tc>
        <w:tc>
          <w:tcPr>
            <w:tcW w:w="4110" w:type="dxa"/>
          </w:tcPr>
          <w:p w:rsidR="00A8409B" w:rsidRPr="00A8409B" w:rsidRDefault="00A8409B" w:rsidP="00A8409B">
            <w:pPr>
              <w:rPr>
                <w:lang w:val="es-ES"/>
              </w:rPr>
            </w:pPr>
          </w:p>
        </w:tc>
      </w:tr>
      <w:tr w:rsidR="00E511B8" w:rsidRPr="00A8409B">
        <w:trPr>
          <w:jc w:val="center"/>
        </w:trPr>
        <w:tc>
          <w:tcPr>
            <w:tcW w:w="4110" w:type="dxa"/>
          </w:tcPr>
          <w:p w:rsidR="00A8409B" w:rsidRPr="00A8409B" w:rsidRDefault="00A8409B" w:rsidP="00A8409B">
            <w:pPr>
              <w:rPr>
                <w:lang w:val="es-ES"/>
              </w:rPr>
            </w:pPr>
            <w:r w:rsidRPr="00A8409B">
              <w:rPr>
                <w:lang w:val="es-ES"/>
              </w:rPr>
              <w:t>Grado alcohólico volumétrico adquirido mínimo (en % vol.):</w:t>
            </w:r>
          </w:p>
        </w:tc>
        <w:tc>
          <w:tcPr>
            <w:tcW w:w="4110" w:type="dxa"/>
          </w:tcPr>
          <w:p w:rsidR="00A8409B" w:rsidRPr="00A8409B" w:rsidRDefault="00A8409B" w:rsidP="00A8409B">
            <w:pPr>
              <w:rPr>
                <w:lang w:val="es-ES"/>
              </w:rPr>
            </w:pPr>
            <w:r w:rsidRPr="00A8409B">
              <w:rPr>
                <w:lang w:val="es-ES"/>
              </w:rPr>
              <w:t>11</w:t>
            </w:r>
          </w:p>
        </w:tc>
      </w:tr>
      <w:tr w:rsidR="00E511B8" w:rsidRPr="00BC61CD">
        <w:trPr>
          <w:jc w:val="center"/>
        </w:trPr>
        <w:tc>
          <w:tcPr>
            <w:tcW w:w="4110" w:type="dxa"/>
          </w:tcPr>
          <w:p w:rsidR="00A8409B" w:rsidRPr="00A8409B" w:rsidRDefault="00A8409B" w:rsidP="00A8409B">
            <w:pPr>
              <w:rPr>
                <w:lang w:val="es-ES"/>
              </w:rPr>
            </w:pPr>
            <w:r w:rsidRPr="00A8409B">
              <w:rPr>
                <w:lang w:val="es-ES"/>
              </w:rPr>
              <w:t>Acidez total mínima:</w:t>
            </w:r>
          </w:p>
        </w:tc>
        <w:tc>
          <w:tcPr>
            <w:tcW w:w="4110" w:type="dxa"/>
          </w:tcPr>
          <w:p w:rsidR="00A8409B" w:rsidRPr="00A8409B" w:rsidRDefault="00A8409B" w:rsidP="00A8409B">
            <w:pPr>
              <w:rPr>
                <w:lang w:val="es-ES"/>
              </w:rPr>
            </w:pPr>
            <w:r w:rsidRPr="00A8409B">
              <w:rPr>
                <w:lang w:val="es-ES"/>
              </w:rPr>
              <w:t>3,5 en gramos por litro expresado en ácido tartárico</w:t>
            </w:r>
          </w:p>
        </w:tc>
      </w:tr>
      <w:tr w:rsidR="00E511B8" w:rsidRPr="00A8409B">
        <w:trPr>
          <w:jc w:val="center"/>
        </w:trPr>
        <w:tc>
          <w:tcPr>
            <w:tcW w:w="4110" w:type="dxa"/>
          </w:tcPr>
          <w:p w:rsidR="00A8409B" w:rsidRPr="00A8409B" w:rsidRDefault="00A8409B" w:rsidP="00A8409B">
            <w:pPr>
              <w:rPr>
                <w:lang w:val="es-ES"/>
              </w:rPr>
            </w:pPr>
            <w:r w:rsidRPr="00A8409B">
              <w:rPr>
                <w:lang w:val="es-ES"/>
              </w:rPr>
              <w:t xml:space="preserve">Acidez volátil máxima (en </w:t>
            </w:r>
            <w:proofErr w:type="spellStart"/>
            <w:r w:rsidRPr="00A8409B">
              <w:rPr>
                <w:lang w:val="es-ES"/>
              </w:rPr>
              <w:t>miliequivalentes</w:t>
            </w:r>
            <w:proofErr w:type="spellEnd"/>
            <w:r w:rsidRPr="00A8409B">
              <w:rPr>
                <w:lang w:val="es-ES"/>
              </w:rPr>
              <w:t xml:space="preserve"> por litro):</w:t>
            </w:r>
          </w:p>
        </w:tc>
        <w:tc>
          <w:tcPr>
            <w:tcW w:w="4110" w:type="dxa"/>
          </w:tcPr>
          <w:p w:rsidR="00A8409B" w:rsidRPr="00A8409B" w:rsidRDefault="00A8409B" w:rsidP="00A8409B">
            <w:pPr>
              <w:rPr>
                <w:lang w:val="es-ES"/>
              </w:rPr>
            </w:pPr>
            <w:r w:rsidRPr="00A8409B">
              <w:rPr>
                <w:lang w:val="es-ES"/>
              </w:rPr>
              <w:t>18</w:t>
            </w:r>
          </w:p>
        </w:tc>
      </w:tr>
      <w:tr w:rsidR="00E511B8" w:rsidRPr="00A8409B">
        <w:trPr>
          <w:jc w:val="center"/>
        </w:trPr>
        <w:tc>
          <w:tcPr>
            <w:tcW w:w="4110" w:type="dxa"/>
          </w:tcPr>
          <w:p w:rsidR="00A8409B" w:rsidRPr="00A8409B" w:rsidRDefault="00A8409B" w:rsidP="00A8409B">
            <w:pPr>
              <w:rPr>
                <w:lang w:val="es-ES"/>
              </w:rPr>
            </w:pPr>
            <w:r w:rsidRPr="00A8409B">
              <w:rPr>
                <w:lang w:val="es-ES"/>
              </w:rPr>
              <w:lastRenderedPageBreak/>
              <w:t>Contenido máximo total de anhídrido sulfuroso (en miligramos por litro):</w:t>
            </w:r>
          </w:p>
        </w:tc>
        <w:tc>
          <w:tcPr>
            <w:tcW w:w="4110" w:type="dxa"/>
          </w:tcPr>
          <w:p w:rsidR="00A8409B" w:rsidRPr="00A8409B" w:rsidRDefault="00A8409B" w:rsidP="00A8409B">
            <w:pPr>
              <w:rPr>
                <w:lang w:val="es-ES"/>
              </w:rPr>
            </w:pPr>
            <w:r w:rsidRPr="00A8409B">
              <w:rPr>
                <w:lang w:val="es-ES"/>
              </w:rPr>
              <w:t>200</w:t>
            </w:r>
          </w:p>
        </w:tc>
      </w:tr>
    </w:tbl>
    <w:p w:rsidR="00A8409B" w:rsidRPr="00BC61CD" w:rsidRDefault="00BC61CD" w:rsidP="00A8409B">
      <w:pPr>
        <w:rPr>
          <w:color w:val="FF0000"/>
          <w:sz w:val="20"/>
          <w:lang w:val="es-ES"/>
        </w:rPr>
      </w:pPr>
      <w:r w:rsidRPr="00BC61CD">
        <w:rPr>
          <w:color w:val="FF0000"/>
          <w:sz w:val="20"/>
          <w:lang w:val="es-ES"/>
        </w:rPr>
        <w:t>(1) En todo caso, los parámetros físico-químicos establecidos en el presente apartado cumplirán con los límites establecidos en la normativa de la (UE).</w:t>
      </w:r>
    </w:p>
    <w:p w:rsidR="00BC61CD" w:rsidRDefault="00BC61CD" w:rsidP="00A8409B">
      <w:pPr>
        <w:pStyle w:val="Text2"/>
        <w:rPr>
          <w:lang w:val="es-ES"/>
        </w:rPr>
      </w:pPr>
    </w:p>
    <w:p w:rsidR="00A8409B" w:rsidRPr="00A8409B" w:rsidRDefault="00A8409B" w:rsidP="00A8409B">
      <w:pPr>
        <w:pStyle w:val="Text2"/>
        <w:rPr>
          <w:lang w:val="es-ES"/>
        </w:rPr>
      </w:pPr>
      <w:r w:rsidRPr="00A8409B">
        <w:rPr>
          <w:lang w:val="es-ES"/>
        </w:rPr>
        <w:t>VINO - Vinos Tintos</w:t>
      </w:r>
    </w:p>
    <w:p w:rsidR="00A8409B" w:rsidRPr="00A8409B" w:rsidRDefault="00A8409B" w:rsidP="00A8409B">
      <w:pPr>
        <w:pStyle w:val="Text2"/>
        <w:rPr>
          <w:lang w:val="es-ES"/>
        </w:rPr>
      </w:pPr>
      <w:r w:rsidRPr="00A8409B">
        <w:rPr>
          <w:lang w:val="es-ES"/>
        </w:rPr>
        <w:t>Los tintos son de color rojo cereza-picota, con aromas a frutos rojos y silvestres, buena estructura, sabrosos y equilibrados. Cuando están envejecidos, aparecen también los tonos típicos de la barrica. Como carácter diferencial con otras zonas los vinos tintos de toro son más estructurados, más tánicos,  y en nariz predomina la fruta madura y son menos ácidos.</w:t>
      </w:r>
    </w:p>
    <w:p w:rsidR="00A8409B" w:rsidRDefault="00A8409B" w:rsidP="00A8409B">
      <w:pPr>
        <w:pStyle w:val="Text2"/>
        <w:rPr>
          <w:lang w:val="es-ES"/>
        </w:rPr>
      </w:pPr>
      <w:r w:rsidRPr="00A8409B">
        <w:rPr>
          <w:lang w:val="es-ES"/>
        </w:rPr>
        <w:t>* Los parámetros analíticos no establecidos en el presente documento se ajustarán a lo establecido en la normativa vigente.</w:t>
      </w:r>
    </w:p>
    <w:p w:rsidR="00A8409B" w:rsidRPr="00A8409B" w:rsidRDefault="00A8409B" w:rsidP="00A8409B">
      <w:pPr>
        <w:pStyle w:val="Text2"/>
        <w:rPr>
          <w:lang w:val="es-ES"/>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E511B8" w:rsidRPr="00A8409B">
        <w:trPr>
          <w:jc w:val="center"/>
        </w:trPr>
        <w:tc>
          <w:tcPr>
            <w:tcW w:w="8220" w:type="dxa"/>
            <w:gridSpan w:val="2"/>
          </w:tcPr>
          <w:p w:rsidR="00A8409B" w:rsidRPr="00A8409B" w:rsidRDefault="00A8409B" w:rsidP="00A8409B">
            <w:pPr>
              <w:rPr>
                <w:lang w:val="es-ES"/>
              </w:rPr>
            </w:pPr>
            <w:r w:rsidRPr="00A8409B">
              <w:rPr>
                <w:lang w:val="es-ES"/>
              </w:rPr>
              <w:t>Características analíticas generales</w:t>
            </w:r>
            <w:r w:rsidR="00BC61CD" w:rsidRPr="00BC61CD">
              <w:rPr>
                <w:vertAlign w:val="subscript"/>
                <w:lang w:val="es-ES"/>
              </w:rPr>
              <w:t>(1)</w:t>
            </w:r>
          </w:p>
        </w:tc>
      </w:tr>
      <w:tr w:rsidR="00E511B8" w:rsidRPr="00BC61CD">
        <w:trPr>
          <w:jc w:val="center"/>
        </w:trPr>
        <w:tc>
          <w:tcPr>
            <w:tcW w:w="4110" w:type="dxa"/>
          </w:tcPr>
          <w:p w:rsidR="00A8409B" w:rsidRPr="00A8409B" w:rsidRDefault="00A8409B" w:rsidP="00A8409B">
            <w:pPr>
              <w:rPr>
                <w:lang w:val="es-ES"/>
              </w:rPr>
            </w:pPr>
            <w:r w:rsidRPr="00A8409B">
              <w:rPr>
                <w:lang w:val="es-ES"/>
              </w:rPr>
              <w:t>Grado alcohólico volumétrico total máximo (en % vol.):</w:t>
            </w:r>
          </w:p>
        </w:tc>
        <w:tc>
          <w:tcPr>
            <w:tcW w:w="4110" w:type="dxa"/>
          </w:tcPr>
          <w:p w:rsidR="00A8409B" w:rsidRPr="00A8409B" w:rsidRDefault="00A8409B" w:rsidP="00A8409B">
            <w:pPr>
              <w:rPr>
                <w:lang w:val="es-ES"/>
              </w:rPr>
            </w:pPr>
          </w:p>
        </w:tc>
      </w:tr>
      <w:tr w:rsidR="00E511B8" w:rsidRPr="00A8409B">
        <w:trPr>
          <w:jc w:val="center"/>
        </w:trPr>
        <w:tc>
          <w:tcPr>
            <w:tcW w:w="4110" w:type="dxa"/>
          </w:tcPr>
          <w:p w:rsidR="00A8409B" w:rsidRPr="00A8409B" w:rsidRDefault="00A8409B" w:rsidP="00A8409B">
            <w:pPr>
              <w:rPr>
                <w:lang w:val="es-ES"/>
              </w:rPr>
            </w:pPr>
            <w:r w:rsidRPr="00A8409B">
              <w:rPr>
                <w:lang w:val="es-ES"/>
              </w:rPr>
              <w:t>Grado alcohólico volumétrico adquirido mínimo (en % vol.):</w:t>
            </w:r>
          </w:p>
        </w:tc>
        <w:tc>
          <w:tcPr>
            <w:tcW w:w="4110" w:type="dxa"/>
          </w:tcPr>
          <w:p w:rsidR="00A8409B" w:rsidRPr="00A8409B" w:rsidRDefault="00A8409B" w:rsidP="00A8409B">
            <w:pPr>
              <w:rPr>
                <w:lang w:val="es-ES"/>
              </w:rPr>
            </w:pPr>
            <w:r w:rsidRPr="00A8409B">
              <w:rPr>
                <w:lang w:val="es-ES"/>
              </w:rPr>
              <w:t>12,5</w:t>
            </w:r>
          </w:p>
        </w:tc>
      </w:tr>
      <w:tr w:rsidR="00E511B8" w:rsidRPr="00BC61CD">
        <w:trPr>
          <w:jc w:val="center"/>
        </w:trPr>
        <w:tc>
          <w:tcPr>
            <w:tcW w:w="4110" w:type="dxa"/>
          </w:tcPr>
          <w:p w:rsidR="00A8409B" w:rsidRPr="00A8409B" w:rsidRDefault="00A8409B" w:rsidP="00A8409B">
            <w:pPr>
              <w:rPr>
                <w:lang w:val="es-ES"/>
              </w:rPr>
            </w:pPr>
            <w:r w:rsidRPr="00A8409B">
              <w:rPr>
                <w:lang w:val="es-ES"/>
              </w:rPr>
              <w:t>Acidez total mínima:</w:t>
            </w:r>
          </w:p>
        </w:tc>
        <w:tc>
          <w:tcPr>
            <w:tcW w:w="4110" w:type="dxa"/>
          </w:tcPr>
          <w:p w:rsidR="00A8409B" w:rsidRPr="00A8409B" w:rsidRDefault="00A8409B" w:rsidP="00A8409B">
            <w:pPr>
              <w:rPr>
                <w:lang w:val="es-ES"/>
              </w:rPr>
            </w:pPr>
            <w:r w:rsidRPr="00A8409B">
              <w:rPr>
                <w:lang w:val="es-ES"/>
              </w:rPr>
              <w:t>3,5 en gramos por litro expresado en ácido tartárico</w:t>
            </w:r>
          </w:p>
        </w:tc>
      </w:tr>
      <w:tr w:rsidR="00E511B8" w:rsidRPr="00A8409B">
        <w:trPr>
          <w:jc w:val="center"/>
        </w:trPr>
        <w:tc>
          <w:tcPr>
            <w:tcW w:w="4110" w:type="dxa"/>
          </w:tcPr>
          <w:p w:rsidR="00A8409B" w:rsidRPr="00A8409B" w:rsidRDefault="00A8409B" w:rsidP="00A8409B">
            <w:pPr>
              <w:rPr>
                <w:lang w:val="es-ES"/>
              </w:rPr>
            </w:pPr>
            <w:r w:rsidRPr="00A8409B">
              <w:rPr>
                <w:lang w:val="es-ES"/>
              </w:rPr>
              <w:t xml:space="preserve">Acidez volátil máxima (en </w:t>
            </w:r>
            <w:proofErr w:type="spellStart"/>
            <w:r w:rsidRPr="00A8409B">
              <w:rPr>
                <w:lang w:val="es-ES"/>
              </w:rPr>
              <w:t>miliequivalentes</w:t>
            </w:r>
            <w:proofErr w:type="spellEnd"/>
            <w:r w:rsidRPr="00A8409B">
              <w:rPr>
                <w:lang w:val="es-ES"/>
              </w:rPr>
              <w:t xml:space="preserve"> por litro):</w:t>
            </w:r>
          </w:p>
        </w:tc>
        <w:tc>
          <w:tcPr>
            <w:tcW w:w="4110" w:type="dxa"/>
          </w:tcPr>
          <w:p w:rsidR="00A8409B" w:rsidRPr="00A8409B" w:rsidRDefault="00A8409B" w:rsidP="00A8409B">
            <w:pPr>
              <w:rPr>
                <w:lang w:val="es-ES"/>
              </w:rPr>
            </w:pPr>
            <w:r w:rsidRPr="00A8409B">
              <w:rPr>
                <w:lang w:val="es-ES"/>
              </w:rPr>
              <w:t>20</w:t>
            </w:r>
          </w:p>
        </w:tc>
      </w:tr>
      <w:tr w:rsidR="00E511B8" w:rsidRPr="00A8409B">
        <w:trPr>
          <w:jc w:val="center"/>
        </w:trPr>
        <w:tc>
          <w:tcPr>
            <w:tcW w:w="4110" w:type="dxa"/>
          </w:tcPr>
          <w:p w:rsidR="00A8409B" w:rsidRPr="00A8409B" w:rsidRDefault="00A8409B" w:rsidP="00A8409B">
            <w:pPr>
              <w:rPr>
                <w:lang w:val="es-ES"/>
              </w:rPr>
            </w:pPr>
            <w:r w:rsidRPr="00A8409B">
              <w:rPr>
                <w:lang w:val="es-ES"/>
              </w:rPr>
              <w:t>Contenido máximo total de anhídrido sulfuroso (en miligramos por litro):</w:t>
            </w:r>
          </w:p>
        </w:tc>
        <w:tc>
          <w:tcPr>
            <w:tcW w:w="4110" w:type="dxa"/>
          </w:tcPr>
          <w:p w:rsidR="00A8409B" w:rsidRPr="00A8409B" w:rsidRDefault="00A8409B" w:rsidP="00A8409B">
            <w:pPr>
              <w:rPr>
                <w:lang w:val="es-ES"/>
              </w:rPr>
            </w:pPr>
            <w:r w:rsidRPr="00A8409B">
              <w:rPr>
                <w:lang w:val="es-ES"/>
              </w:rPr>
              <w:t>150</w:t>
            </w:r>
          </w:p>
        </w:tc>
      </w:tr>
    </w:tbl>
    <w:p w:rsidR="00BC61CD" w:rsidRPr="00BC61CD" w:rsidRDefault="00BC61CD" w:rsidP="00BC61CD">
      <w:pPr>
        <w:ind w:left="360"/>
        <w:contextualSpacing/>
        <w:rPr>
          <w:color w:val="FF0000"/>
          <w:sz w:val="20"/>
          <w:lang w:val="es-ES"/>
        </w:rPr>
      </w:pPr>
      <w:r w:rsidRPr="00BC61CD">
        <w:rPr>
          <w:color w:val="FF0000"/>
          <w:sz w:val="20"/>
          <w:lang w:val="es-ES"/>
        </w:rPr>
        <w:t>(1) En todo caso, los parámetros físico-químicos establecidos en el presente apartado cumplirán con los límites establecidos en la normativa de la (UE).</w:t>
      </w:r>
    </w:p>
    <w:p w:rsidR="00A8409B" w:rsidRPr="00A8409B" w:rsidRDefault="00A8409B" w:rsidP="00A8409B">
      <w:pPr>
        <w:rPr>
          <w:lang w:val="es-ES"/>
        </w:rPr>
      </w:pPr>
    </w:p>
    <w:p w:rsidR="00A8409B" w:rsidRPr="00A8409B" w:rsidRDefault="00A8409B" w:rsidP="00A8409B">
      <w:pPr>
        <w:pStyle w:val="Ttulo2"/>
        <w:rPr>
          <w:lang w:val="es-ES"/>
        </w:rPr>
      </w:pPr>
      <w:r w:rsidRPr="00A8409B">
        <w:rPr>
          <w:lang w:val="es-ES"/>
        </w:rPr>
        <w:t>Prácticas vitivinícolas</w:t>
      </w:r>
    </w:p>
    <w:p w:rsidR="00A8409B" w:rsidRPr="00A8409B" w:rsidRDefault="00A8409B" w:rsidP="00A8409B">
      <w:pPr>
        <w:pStyle w:val="Ttulo3"/>
        <w:rPr>
          <w:lang w:val="es-ES"/>
        </w:rPr>
      </w:pPr>
      <w:r w:rsidRPr="00A8409B">
        <w:rPr>
          <w:lang w:val="es-ES"/>
        </w:rPr>
        <w:t>Prácticas enológicas específicas</w:t>
      </w:r>
    </w:p>
    <w:p w:rsidR="00A8409B" w:rsidRPr="00A8409B" w:rsidRDefault="00A8409B" w:rsidP="00A8409B">
      <w:pPr>
        <w:pStyle w:val="Text3"/>
        <w:rPr>
          <w:lang w:val="es-ES"/>
        </w:rPr>
      </w:pPr>
    </w:p>
    <w:p w:rsidR="00A8409B" w:rsidRPr="00A8409B" w:rsidRDefault="00A8409B" w:rsidP="00A8409B">
      <w:pPr>
        <w:pStyle w:val="Text3"/>
        <w:rPr>
          <w:lang w:val="es-ES"/>
        </w:rPr>
      </w:pPr>
      <w:r w:rsidRPr="00A8409B">
        <w:rPr>
          <w:lang w:val="es-ES"/>
        </w:rPr>
        <w:t>Práctica enológica específica</w:t>
      </w:r>
    </w:p>
    <w:p w:rsidR="00A8409B" w:rsidRPr="00A8409B" w:rsidRDefault="00A8409B" w:rsidP="00A8409B">
      <w:pPr>
        <w:pStyle w:val="Text3"/>
        <w:rPr>
          <w:lang w:val="es-ES"/>
        </w:rPr>
      </w:pPr>
      <w:r w:rsidRPr="00A8409B">
        <w:rPr>
          <w:lang w:val="es-ES"/>
        </w:rPr>
        <w:t>-Grado alcohólico probable de uva: 10,5% Vol. mínimo.</w:t>
      </w:r>
    </w:p>
    <w:p w:rsidR="00A8409B" w:rsidRPr="00A8409B" w:rsidRDefault="00A8409B" w:rsidP="00A8409B">
      <w:pPr>
        <w:pStyle w:val="Text3"/>
        <w:rPr>
          <w:lang w:val="es-ES"/>
        </w:rPr>
      </w:pPr>
      <w:r w:rsidRPr="00A8409B">
        <w:rPr>
          <w:lang w:val="es-ES"/>
        </w:rPr>
        <w:t xml:space="preserve">-Rendimiento máximo de extracción: </w:t>
      </w:r>
      <w:del w:id="0" w:author="Inma Sáez" w:date="2019-07-12T13:28:00Z">
        <w:r w:rsidRPr="00A8409B" w:rsidDel="00A8409B">
          <w:rPr>
            <w:lang w:val="es-ES"/>
          </w:rPr>
          <w:delText>70</w:delText>
        </w:r>
      </w:del>
      <w:ins w:id="1" w:author="Inma Sáez" w:date="2019-07-12T13:28:00Z">
        <w:r>
          <w:rPr>
            <w:lang w:val="es-ES"/>
          </w:rPr>
          <w:t xml:space="preserve"> 72</w:t>
        </w:r>
      </w:ins>
      <w:r w:rsidRPr="00A8409B">
        <w:rPr>
          <w:lang w:val="es-ES"/>
        </w:rPr>
        <w:t xml:space="preserve"> l por 100 Kg de uva.</w:t>
      </w:r>
    </w:p>
    <w:p w:rsidR="00A8409B" w:rsidRPr="00A8409B" w:rsidRDefault="00A8409B" w:rsidP="00A8409B">
      <w:pPr>
        <w:pStyle w:val="Text3"/>
        <w:rPr>
          <w:lang w:val="es-ES"/>
        </w:rPr>
      </w:pPr>
    </w:p>
    <w:p w:rsidR="00A8409B" w:rsidRPr="00A8409B" w:rsidRDefault="00A8409B" w:rsidP="00A8409B">
      <w:pPr>
        <w:pStyle w:val="Text3"/>
        <w:rPr>
          <w:lang w:val="es-ES"/>
        </w:rPr>
      </w:pPr>
      <w:r w:rsidRPr="00A8409B">
        <w:rPr>
          <w:lang w:val="es-ES"/>
        </w:rPr>
        <w:t>Restricción pertinente en la vinificación</w:t>
      </w:r>
    </w:p>
    <w:p w:rsidR="00A8409B" w:rsidRPr="00A8409B" w:rsidRDefault="00A8409B" w:rsidP="00A8409B">
      <w:pPr>
        <w:pStyle w:val="Text3"/>
        <w:rPr>
          <w:lang w:val="es-ES"/>
        </w:rPr>
      </w:pPr>
      <w:r w:rsidRPr="00A8409B">
        <w:rPr>
          <w:lang w:val="es-ES"/>
        </w:rPr>
        <w:lastRenderedPageBreak/>
        <w:t>Los vinos blancos se  elaborarán exclusivamente con las variedades blancas (Malvasía Castellana y Verdejo).</w:t>
      </w:r>
    </w:p>
    <w:p w:rsidR="00A8409B" w:rsidRPr="00A8409B" w:rsidRDefault="00A8409B" w:rsidP="00A8409B">
      <w:pPr>
        <w:pStyle w:val="Text3"/>
        <w:rPr>
          <w:lang w:val="es-ES"/>
        </w:rPr>
      </w:pPr>
      <w:r w:rsidRPr="00A8409B">
        <w:rPr>
          <w:lang w:val="es-ES"/>
        </w:rPr>
        <w:t>Los vinos rosados se elaborarán con las variedades tintas y blancas autorizadas (principales y secundarias).</w:t>
      </w:r>
    </w:p>
    <w:p w:rsidR="00A8409B" w:rsidRPr="00A8409B" w:rsidRDefault="00A8409B" w:rsidP="00A8409B">
      <w:pPr>
        <w:pStyle w:val="Text3"/>
        <w:rPr>
          <w:lang w:val="es-ES"/>
        </w:rPr>
      </w:pPr>
      <w:r w:rsidRPr="00A8409B">
        <w:rPr>
          <w:lang w:val="es-ES"/>
        </w:rPr>
        <w:t>Los vinos tintos se elaborarán con las variedades Tinta de Toro y Garnacha, con un mínimo del 75% de Tinta de Toro.</w:t>
      </w:r>
    </w:p>
    <w:p w:rsidR="00A8409B" w:rsidRPr="00A8409B" w:rsidRDefault="00A8409B" w:rsidP="00A8409B">
      <w:pPr>
        <w:pStyle w:val="Text3"/>
        <w:rPr>
          <w:lang w:val="es-ES"/>
        </w:rPr>
      </w:pPr>
    </w:p>
    <w:p w:rsidR="00A8409B" w:rsidRPr="00A8409B" w:rsidRDefault="00A8409B" w:rsidP="00A8409B">
      <w:pPr>
        <w:pStyle w:val="Text3"/>
        <w:rPr>
          <w:lang w:val="es-ES"/>
        </w:rPr>
      </w:pPr>
      <w:r w:rsidRPr="00A8409B">
        <w:rPr>
          <w:lang w:val="es-ES"/>
        </w:rPr>
        <w:t>Práctica de cultivo</w:t>
      </w:r>
    </w:p>
    <w:p w:rsidR="00A8409B" w:rsidRPr="00A8409B" w:rsidRDefault="00A8409B" w:rsidP="00A8409B">
      <w:pPr>
        <w:pStyle w:val="Text3"/>
        <w:rPr>
          <w:lang w:val="es-ES"/>
        </w:rPr>
      </w:pPr>
      <w:r w:rsidRPr="00A8409B">
        <w:rPr>
          <w:lang w:val="es-ES"/>
        </w:rPr>
        <w:t>-Densidad de plantación mínima: 500 cepas/ha</w:t>
      </w:r>
    </w:p>
    <w:p w:rsidR="00A8409B" w:rsidRPr="00A8409B" w:rsidRDefault="00A8409B" w:rsidP="00A8409B">
      <w:pPr>
        <w:pStyle w:val="Text3"/>
        <w:rPr>
          <w:lang w:val="es-ES"/>
        </w:rPr>
      </w:pPr>
      <w:r w:rsidRPr="00A8409B">
        <w:rPr>
          <w:lang w:val="es-ES"/>
        </w:rPr>
        <w:t>-No se admitirán plantaciones mixtas que no permitan la vendimia separada por variedades.</w:t>
      </w:r>
    </w:p>
    <w:p w:rsidR="00A8409B" w:rsidRPr="00A8409B" w:rsidRDefault="00A8409B" w:rsidP="00A8409B">
      <w:pPr>
        <w:pStyle w:val="Ttulo3"/>
        <w:rPr>
          <w:lang w:val="es-ES"/>
        </w:rPr>
      </w:pPr>
      <w:r w:rsidRPr="00A8409B">
        <w:rPr>
          <w:lang w:val="es-ES"/>
        </w:rPr>
        <w:t>Rendimientos máximos</w:t>
      </w:r>
    </w:p>
    <w:p w:rsidR="00A8409B" w:rsidRPr="00A8409B" w:rsidRDefault="00A8409B" w:rsidP="00A8409B">
      <w:pPr>
        <w:pStyle w:val="Text3"/>
        <w:rPr>
          <w:lang w:val="es-ES"/>
        </w:rPr>
      </w:pPr>
      <w:r w:rsidRPr="00A8409B">
        <w:rPr>
          <w:lang w:val="es-ES"/>
        </w:rPr>
        <w:t>Garnacha Tinta y Malvasía Castellana (Doña Blanca)</w:t>
      </w:r>
    </w:p>
    <w:p w:rsidR="00A8409B" w:rsidRPr="00A8409B" w:rsidRDefault="00A8409B" w:rsidP="00A8409B">
      <w:pPr>
        <w:pStyle w:val="Text3"/>
        <w:rPr>
          <w:lang w:val="es-ES"/>
        </w:rPr>
      </w:pPr>
      <w:r w:rsidRPr="00A8409B">
        <w:rPr>
          <w:lang w:val="es-ES"/>
        </w:rPr>
        <w:t>9000 kilogramos de uvas por hectárea</w:t>
      </w:r>
    </w:p>
    <w:p w:rsidR="00A8409B" w:rsidRPr="00A8409B" w:rsidRDefault="00A8409B" w:rsidP="00A8409B">
      <w:pPr>
        <w:pStyle w:val="Text3"/>
        <w:rPr>
          <w:lang w:val="es-ES"/>
        </w:rPr>
      </w:pPr>
      <w:r w:rsidRPr="00A8409B">
        <w:rPr>
          <w:lang w:val="es-ES"/>
        </w:rPr>
        <w:t>Garnacha Tinta y Malvasía Castellana (Doña Blanca)</w:t>
      </w:r>
    </w:p>
    <w:p w:rsidR="00A8409B" w:rsidRPr="00A8409B" w:rsidRDefault="00A8409B" w:rsidP="00A8409B">
      <w:pPr>
        <w:pStyle w:val="Text3"/>
        <w:rPr>
          <w:lang w:val="es-ES"/>
        </w:rPr>
      </w:pPr>
      <w:del w:id="2" w:author="Inma Sáez" w:date="2019-07-12T13:30:00Z">
        <w:r w:rsidRPr="00A8409B" w:rsidDel="00A8409B">
          <w:rPr>
            <w:lang w:val="es-ES"/>
          </w:rPr>
          <w:delText xml:space="preserve">63 </w:delText>
        </w:r>
      </w:del>
      <w:ins w:id="3" w:author="Inma Sáez" w:date="2019-07-12T13:30:00Z">
        <w:r>
          <w:rPr>
            <w:lang w:val="es-ES"/>
          </w:rPr>
          <w:t>64,80</w:t>
        </w:r>
        <w:r w:rsidRPr="00A8409B">
          <w:rPr>
            <w:lang w:val="es-ES"/>
          </w:rPr>
          <w:t xml:space="preserve"> </w:t>
        </w:r>
      </w:ins>
      <w:r w:rsidRPr="00A8409B">
        <w:rPr>
          <w:lang w:val="es-ES"/>
        </w:rPr>
        <w:t>hectolitros por hectárea</w:t>
      </w:r>
    </w:p>
    <w:p w:rsidR="00A8409B" w:rsidRPr="00A8409B" w:rsidRDefault="00A8409B" w:rsidP="00A8409B">
      <w:pPr>
        <w:pStyle w:val="Text3"/>
        <w:rPr>
          <w:lang w:val="es-ES"/>
        </w:rPr>
      </w:pPr>
      <w:r w:rsidRPr="00A8409B">
        <w:rPr>
          <w:lang w:val="es-ES"/>
        </w:rPr>
        <w:t>Verdejo</w:t>
      </w:r>
    </w:p>
    <w:p w:rsidR="00A8409B" w:rsidRPr="00A8409B" w:rsidRDefault="00A8409B" w:rsidP="00A8409B">
      <w:pPr>
        <w:pStyle w:val="Text3"/>
        <w:rPr>
          <w:lang w:val="es-ES"/>
        </w:rPr>
      </w:pPr>
      <w:del w:id="4" w:author="Inma Sáez" w:date="2019-07-12T13:28:00Z">
        <w:r w:rsidRPr="00A8409B" w:rsidDel="00A8409B">
          <w:rPr>
            <w:lang w:val="es-ES"/>
          </w:rPr>
          <w:delText xml:space="preserve">6900 </w:delText>
        </w:r>
      </w:del>
      <w:ins w:id="5" w:author="Inma Sáez" w:date="2019-07-12T13:28:00Z">
        <w:r>
          <w:rPr>
            <w:lang w:val="es-ES"/>
          </w:rPr>
          <w:t xml:space="preserve">9.000 </w:t>
        </w:r>
      </w:ins>
      <w:r w:rsidRPr="00A8409B">
        <w:rPr>
          <w:lang w:val="es-ES"/>
        </w:rPr>
        <w:t>kilogramos de uvas por hectárea</w:t>
      </w:r>
    </w:p>
    <w:p w:rsidR="00A8409B" w:rsidRPr="00A8409B" w:rsidRDefault="00A8409B" w:rsidP="00A8409B">
      <w:pPr>
        <w:pStyle w:val="Text3"/>
        <w:rPr>
          <w:lang w:val="es-ES"/>
        </w:rPr>
      </w:pPr>
      <w:r w:rsidRPr="00A8409B">
        <w:rPr>
          <w:lang w:val="es-ES"/>
        </w:rPr>
        <w:t>Verdejo</w:t>
      </w:r>
    </w:p>
    <w:p w:rsidR="00A8409B" w:rsidRPr="00A8409B" w:rsidRDefault="00A8409B" w:rsidP="00A8409B">
      <w:pPr>
        <w:pStyle w:val="Text3"/>
        <w:rPr>
          <w:lang w:val="es-ES"/>
        </w:rPr>
      </w:pPr>
      <w:del w:id="6" w:author="Inma Sáez" w:date="2019-07-12T13:30:00Z">
        <w:r w:rsidRPr="00A8409B" w:rsidDel="00A8409B">
          <w:rPr>
            <w:lang w:val="es-ES"/>
          </w:rPr>
          <w:delText xml:space="preserve">48,30 </w:delText>
        </w:r>
      </w:del>
      <w:ins w:id="7" w:author="Inma Sáez" w:date="2019-07-12T13:30:00Z">
        <w:r>
          <w:rPr>
            <w:lang w:val="es-ES"/>
          </w:rPr>
          <w:t>64,80</w:t>
        </w:r>
      </w:ins>
      <w:r w:rsidRPr="00A8409B">
        <w:rPr>
          <w:lang w:val="es-ES"/>
        </w:rPr>
        <w:t>hectolitros por hectárea</w:t>
      </w:r>
    </w:p>
    <w:p w:rsidR="00A8409B" w:rsidRPr="00A8409B" w:rsidRDefault="00A8409B" w:rsidP="00A8409B">
      <w:pPr>
        <w:pStyle w:val="Text3"/>
        <w:rPr>
          <w:lang w:val="es-ES"/>
        </w:rPr>
      </w:pPr>
      <w:r w:rsidRPr="00A8409B">
        <w:rPr>
          <w:lang w:val="es-ES"/>
        </w:rPr>
        <w:t>Tinta de Toro</w:t>
      </w:r>
    </w:p>
    <w:p w:rsidR="00A8409B" w:rsidRPr="00A8409B" w:rsidRDefault="00A8409B" w:rsidP="00A8409B">
      <w:pPr>
        <w:pStyle w:val="Text3"/>
        <w:rPr>
          <w:lang w:val="es-ES"/>
        </w:rPr>
      </w:pPr>
      <w:r w:rsidRPr="00A8409B">
        <w:rPr>
          <w:lang w:val="es-ES"/>
        </w:rPr>
        <w:t>6000 kilogramos de uvas por hectárea</w:t>
      </w:r>
    </w:p>
    <w:p w:rsidR="00A8409B" w:rsidRPr="00A8409B" w:rsidRDefault="00A8409B" w:rsidP="00A8409B">
      <w:pPr>
        <w:pStyle w:val="Text3"/>
        <w:rPr>
          <w:lang w:val="es-ES"/>
        </w:rPr>
      </w:pPr>
      <w:r w:rsidRPr="00A8409B">
        <w:rPr>
          <w:lang w:val="es-ES"/>
        </w:rPr>
        <w:t>Tinta de Toro</w:t>
      </w:r>
    </w:p>
    <w:p w:rsidR="00A8409B" w:rsidRDefault="00A8409B" w:rsidP="00A8409B">
      <w:pPr>
        <w:pStyle w:val="Text3"/>
        <w:rPr>
          <w:lang w:val="es-ES"/>
        </w:rPr>
      </w:pPr>
      <w:del w:id="8" w:author="Inma Sáez" w:date="2019-07-12T13:30:00Z">
        <w:r w:rsidRPr="00A8409B" w:rsidDel="00A8409B">
          <w:rPr>
            <w:lang w:val="es-ES"/>
          </w:rPr>
          <w:delText xml:space="preserve">42,00 </w:delText>
        </w:r>
      </w:del>
      <w:ins w:id="9" w:author="Inma Sáez" w:date="2019-07-12T13:30:00Z">
        <w:r>
          <w:rPr>
            <w:lang w:val="es-ES"/>
          </w:rPr>
          <w:t>43,20</w:t>
        </w:r>
      </w:ins>
      <w:r w:rsidRPr="00A8409B">
        <w:rPr>
          <w:lang w:val="es-ES"/>
        </w:rPr>
        <w:t>hectolitros por hectárea</w:t>
      </w:r>
    </w:p>
    <w:p w:rsidR="00602FB4" w:rsidRPr="00A8409B" w:rsidRDefault="00602FB4" w:rsidP="00A8409B">
      <w:pPr>
        <w:pStyle w:val="Text3"/>
        <w:rPr>
          <w:lang w:val="es-ES"/>
        </w:rPr>
      </w:pPr>
    </w:p>
    <w:p w:rsidR="00A8409B" w:rsidRPr="00A8409B" w:rsidRDefault="00A8409B" w:rsidP="00A8409B">
      <w:pPr>
        <w:pStyle w:val="Ttulo2"/>
        <w:rPr>
          <w:lang w:val="es-ES"/>
        </w:rPr>
      </w:pPr>
      <w:r w:rsidRPr="00A8409B">
        <w:rPr>
          <w:lang w:val="es-ES"/>
        </w:rPr>
        <w:t>Zona geográfica delimitada</w:t>
      </w:r>
    </w:p>
    <w:p w:rsidR="00A8409B" w:rsidRPr="00A8409B" w:rsidRDefault="00A8409B" w:rsidP="00A8409B">
      <w:pPr>
        <w:pStyle w:val="Text2"/>
        <w:rPr>
          <w:lang w:val="es-ES"/>
        </w:rPr>
      </w:pPr>
      <w:r w:rsidRPr="00A8409B">
        <w:rPr>
          <w:lang w:val="es-ES"/>
        </w:rPr>
        <w:t xml:space="preserve">La zona de producción de los vinos amparados por la D.O. Toro se encuentra situada al sureste de la provincia de Zamora y suroeste de la provincia de Valladolid. Comprende parte de las comarcas naturales de Tierra del Vino, Valle del </w:t>
      </w:r>
      <w:proofErr w:type="spellStart"/>
      <w:r w:rsidRPr="00A8409B">
        <w:rPr>
          <w:lang w:val="es-ES"/>
        </w:rPr>
        <w:t>Guareña</w:t>
      </w:r>
      <w:proofErr w:type="spellEnd"/>
      <w:r w:rsidRPr="00A8409B">
        <w:rPr>
          <w:lang w:val="es-ES"/>
        </w:rPr>
        <w:t xml:space="preserve"> y Tierra de Toro y linda con los páramos de Tierra del Pan y Tierra de Campos.</w:t>
      </w:r>
    </w:p>
    <w:p w:rsidR="00A8409B" w:rsidRPr="00A8409B" w:rsidRDefault="00A8409B" w:rsidP="00A8409B">
      <w:pPr>
        <w:pStyle w:val="Text2"/>
        <w:rPr>
          <w:lang w:val="es-ES"/>
        </w:rPr>
      </w:pPr>
      <w:r w:rsidRPr="00A8409B">
        <w:rPr>
          <w:lang w:val="es-ES"/>
        </w:rPr>
        <w:t xml:space="preserve">La extensión total de la zona que ampara la D.O. Toro, abarca 62.000 ha de terreno, la superficie dedicada a viñedo es de 8.000 has. </w:t>
      </w:r>
    </w:p>
    <w:p w:rsidR="00A8409B" w:rsidRPr="00A8409B" w:rsidRDefault="00A8409B" w:rsidP="00A8409B">
      <w:pPr>
        <w:pStyle w:val="Text2"/>
        <w:rPr>
          <w:lang w:val="es-ES"/>
        </w:rPr>
      </w:pPr>
    </w:p>
    <w:p w:rsidR="00A8409B" w:rsidRPr="00A8409B" w:rsidRDefault="00A8409B" w:rsidP="00A8409B">
      <w:pPr>
        <w:pStyle w:val="Text2"/>
        <w:rPr>
          <w:lang w:val="es-ES"/>
        </w:rPr>
      </w:pPr>
      <w:r w:rsidRPr="00A8409B">
        <w:rPr>
          <w:lang w:val="es-ES"/>
        </w:rPr>
        <w:t>Comprende los siguientes municipios:</w:t>
      </w:r>
    </w:p>
    <w:p w:rsidR="00A8409B" w:rsidRPr="00A8409B" w:rsidRDefault="00A8409B" w:rsidP="00A8409B">
      <w:pPr>
        <w:pStyle w:val="Text2"/>
        <w:rPr>
          <w:lang w:val="es-ES"/>
        </w:rPr>
      </w:pPr>
    </w:p>
    <w:p w:rsidR="00A8409B" w:rsidRPr="00A8409B" w:rsidRDefault="00A8409B" w:rsidP="00A8409B">
      <w:pPr>
        <w:pStyle w:val="Text2"/>
        <w:rPr>
          <w:lang w:val="es-ES"/>
        </w:rPr>
      </w:pPr>
      <w:r w:rsidRPr="00A8409B">
        <w:rPr>
          <w:lang w:val="es-ES"/>
        </w:rPr>
        <w:t xml:space="preserve">Provincia de Zamora: </w:t>
      </w:r>
    </w:p>
    <w:p w:rsidR="00A8409B" w:rsidRPr="00A8409B" w:rsidRDefault="00A8409B" w:rsidP="00A8409B">
      <w:pPr>
        <w:pStyle w:val="Text2"/>
        <w:rPr>
          <w:lang w:val="es-ES"/>
        </w:rPr>
      </w:pPr>
      <w:proofErr w:type="spellStart"/>
      <w:r w:rsidRPr="00A8409B">
        <w:rPr>
          <w:lang w:val="es-ES"/>
        </w:rPr>
        <w:t>Argujillo</w:t>
      </w:r>
      <w:proofErr w:type="spellEnd"/>
      <w:r w:rsidRPr="00A8409B">
        <w:rPr>
          <w:lang w:val="es-ES"/>
        </w:rPr>
        <w:t xml:space="preserve">, La Bóveda de Toro, Morales de Toro, El Pego, </w:t>
      </w:r>
      <w:proofErr w:type="spellStart"/>
      <w:r w:rsidRPr="00A8409B">
        <w:rPr>
          <w:lang w:val="es-ES"/>
        </w:rPr>
        <w:t>Peleagonzalo</w:t>
      </w:r>
      <w:proofErr w:type="spellEnd"/>
      <w:r w:rsidRPr="00A8409B">
        <w:rPr>
          <w:lang w:val="es-ES"/>
        </w:rPr>
        <w:t xml:space="preserve">, El Piñero, San Miguel de la Ribera, </w:t>
      </w:r>
      <w:proofErr w:type="spellStart"/>
      <w:r w:rsidRPr="00A8409B">
        <w:rPr>
          <w:lang w:val="es-ES"/>
        </w:rPr>
        <w:t>Sanzoles</w:t>
      </w:r>
      <w:proofErr w:type="spellEnd"/>
      <w:r w:rsidRPr="00A8409B">
        <w:rPr>
          <w:lang w:val="es-ES"/>
        </w:rPr>
        <w:t xml:space="preserve"> , Toro, </w:t>
      </w:r>
      <w:proofErr w:type="spellStart"/>
      <w:r w:rsidRPr="00A8409B">
        <w:rPr>
          <w:lang w:val="es-ES"/>
        </w:rPr>
        <w:t>Valdefinjas</w:t>
      </w:r>
      <w:proofErr w:type="spellEnd"/>
      <w:r w:rsidRPr="00A8409B">
        <w:rPr>
          <w:lang w:val="es-ES"/>
        </w:rPr>
        <w:t xml:space="preserve">, </w:t>
      </w:r>
      <w:proofErr w:type="spellStart"/>
      <w:r w:rsidRPr="00A8409B">
        <w:rPr>
          <w:lang w:val="es-ES"/>
        </w:rPr>
        <w:t>Venialbo</w:t>
      </w:r>
      <w:proofErr w:type="spellEnd"/>
      <w:r w:rsidRPr="00A8409B">
        <w:rPr>
          <w:lang w:val="es-ES"/>
        </w:rPr>
        <w:t xml:space="preserve"> y </w:t>
      </w:r>
      <w:proofErr w:type="spellStart"/>
      <w:r w:rsidRPr="00A8409B">
        <w:rPr>
          <w:lang w:val="es-ES"/>
        </w:rPr>
        <w:t>Villabuena</w:t>
      </w:r>
      <w:proofErr w:type="spellEnd"/>
      <w:r w:rsidRPr="00A8409B">
        <w:rPr>
          <w:lang w:val="es-ES"/>
        </w:rPr>
        <w:t xml:space="preserve"> del Puente.</w:t>
      </w:r>
    </w:p>
    <w:p w:rsidR="00A8409B" w:rsidRPr="00A8409B" w:rsidRDefault="00A8409B" w:rsidP="00A8409B">
      <w:pPr>
        <w:pStyle w:val="Text2"/>
        <w:rPr>
          <w:lang w:val="es-ES"/>
        </w:rPr>
      </w:pPr>
    </w:p>
    <w:p w:rsidR="00A8409B" w:rsidRPr="00A8409B" w:rsidRDefault="00A8409B" w:rsidP="00A8409B">
      <w:pPr>
        <w:pStyle w:val="Text2"/>
        <w:rPr>
          <w:lang w:val="es-ES"/>
        </w:rPr>
      </w:pPr>
      <w:r w:rsidRPr="00A8409B">
        <w:rPr>
          <w:lang w:val="es-ES"/>
        </w:rPr>
        <w:t>Provincia de Valladolid:</w:t>
      </w:r>
    </w:p>
    <w:p w:rsidR="00A8409B" w:rsidRPr="00A8409B" w:rsidRDefault="00A8409B" w:rsidP="00A8409B">
      <w:pPr>
        <w:pStyle w:val="Text2"/>
        <w:rPr>
          <w:lang w:val="es-ES"/>
        </w:rPr>
      </w:pPr>
      <w:r w:rsidRPr="00A8409B">
        <w:rPr>
          <w:lang w:val="es-ES"/>
        </w:rPr>
        <w:t xml:space="preserve">San Román de Hornija, Villafranca del Duero y los pagos de </w:t>
      </w:r>
      <w:proofErr w:type="spellStart"/>
      <w:r w:rsidRPr="00A8409B">
        <w:rPr>
          <w:lang w:val="es-ES"/>
        </w:rPr>
        <w:t>Villaester</w:t>
      </w:r>
      <w:proofErr w:type="spellEnd"/>
      <w:r w:rsidRPr="00A8409B">
        <w:rPr>
          <w:lang w:val="es-ES"/>
        </w:rPr>
        <w:t xml:space="preserve"> de Arriba y </w:t>
      </w:r>
      <w:proofErr w:type="spellStart"/>
      <w:r w:rsidRPr="00A8409B">
        <w:rPr>
          <w:lang w:val="es-ES"/>
        </w:rPr>
        <w:t>Villaester</w:t>
      </w:r>
      <w:proofErr w:type="spellEnd"/>
      <w:r w:rsidRPr="00A8409B">
        <w:rPr>
          <w:lang w:val="es-ES"/>
        </w:rPr>
        <w:t xml:space="preserve"> de Abajo, del término municipal de Pedrosa del Rey.</w:t>
      </w:r>
    </w:p>
    <w:p w:rsidR="00A8409B" w:rsidRPr="00A8409B" w:rsidRDefault="00A8409B" w:rsidP="00A8409B">
      <w:pPr>
        <w:pStyle w:val="Ttulo2"/>
        <w:rPr>
          <w:lang w:val="es-ES"/>
        </w:rPr>
      </w:pPr>
      <w:r w:rsidRPr="00A8409B">
        <w:rPr>
          <w:lang w:val="es-ES"/>
        </w:rPr>
        <w:t>Principales variedades de uva de vinificación</w:t>
      </w:r>
    </w:p>
    <w:p w:rsidR="00A8409B" w:rsidRPr="00A8409B" w:rsidRDefault="00A8409B" w:rsidP="00A8409B">
      <w:pPr>
        <w:pStyle w:val="Text2"/>
        <w:rPr>
          <w:lang w:val="es-ES"/>
        </w:rPr>
      </w:pPr>
      <w:r w:rsidRPr="00A8409B">
        <w:rPr>
          <w:lang w:val="es-ES"/>
        </w:rPr>
        <w:t>TEMPRANILLO - TINTA DE TORO</w:t>
      </w:r>
    </w:p>
    <w:p w:rsidR="00A8409B" w:rsidRPr="00A8409B" w:rsidRDefault="00A8409B" w:rsidP="00A8409B">
      <w:pPr>
        <w:pStyle w:val="Text2"/>
        <w:rPr>
          <w:lang w:val="es-ES"/>
        </w:rPr>
      </w:pPr>
      <w:r w:rsidRPr="00A8409B">
        <w:rPr>
          <w:lang w:val="es-ES"/>
        </w:rPr>
        <w:t>VERDEJO</w:t>
      </w:r>
    </w:p>
    <w:p w:rsidR="00A8409B" w:rsidRPr="00A8409B" w:rsidRDefault="00A8409B" w:rsidP="00A8409B">
      <w:pPr>
        <w:pStyle w:val="Text2"/>
        <w:rPr>
          <w:lang w:val="es-ES"/>
        </w:rPr>
      </w:pPr>
      <w:r w:rsidRPr="00A8409B">
        <w:rPr>
          <w:lang w:val="es-ES"/>
        </w:rPr>
        <w:t xml:space="preserve">DOÑA BLANCA - </w:t>
      </w:r>
      <w:proofErr w:type="spellStart"/>
      <w:r w:rsidRPr="00A8409B">
        <w:rPr>
          <w:lang w:val="es-ES"/>
        </w:rPr>
        <w:t>MALVASIA</w:t>
      </w:r>
      <w:proofErr w:type="spellEnd"/>
      <w:r w:rsidRPr="00A8409B">
        <w:rPr>
          <w:lang w:val="es-ES"/>
        </w:rPr>
        <w:t xml:space="preserve"> CASTELLANA</w:t>
      </w:r>
    </w:p>
    <w:p w:rsidR="00A8409B" w:rsidRPr="00A8409B" w:rsidRDefault="00A8409B" w:rsidP="00A8409B">
      <w:pPr>
        <w:pStyle w:val="Ttulo2"/>
        <w:rPr>
          <w:lang w:val="es-ES"/>
        </w:rPr>
      </w:pPr>
      <w:r w:rsidRPr="00A8409B">
        <w:rPr>
          <w:lang w:val="es-ES"/>
        </w:rPr>
        <w:t>Vínculo con la zona geográfica</w:t>
      </w:r>
    </w:p>
    <w:p w:rsidR="00A8409B" w:rsidRPr="00A8409B" w:rsidRDefault="00A8409B" w:rsidP="00A8409B">
      <w:pPr>
        <w:pStyle w:val="Text2"/>
        <w:rPr>
          <w:lang w:val="es-ES"/>
        </w:rPr>
      </w:pPr>
    </w:p>
    <w:p w:rsidR="00A8409B" w:rsidRPr="00A8409B" w:rsidRDefault="00A8409B" w:rsidP="00A8409B">
      <w:pPr>
        <w:pStyle w:val="Text2"/>
        <w:rPr>
          <w:lang w:val="es-ES"/>
        </w:rPr>
      </w:pPr>
      <w:r w:rsidRPr="00A8409B">
        <w:rPr>
          <w:lang w:val="es-ES"/>
        </w:rPr>
        <w:t>Las condiciones climáticas descritas (extremado frío en invierno, gran número de horas de sol  y temperaturas extremas), que limitan los rendimientos productivos de la vid, así como los distintos tipos de suelos (franco arenoso ligados a la plantación de cada variedad por el viticultor,  pH neutro y escasa materia orgánica del mismo y la aportada por el viticultor en forma de enmiendas), condicionan la fase aromática, la estructura y grado alcohólico de los vinos,  que es elevado. Asimismo, el elevado componente férrico del suelo, junto con el sistema de plantación en vaso y la elevada edad del viñedo influyen en la destacadísima cantidad de materia colorante que poseen sus vinos.</w:t>
      </w:r>
    </w:p>
    <w:p w:rsidR="00A8409B" w:rsidRPr="00A8409B" w:rsidRDefault="00A8409B" w:rsidP="00A8409B">
      <w:pPr>
        <w:pStyle w:val="Ttulo2"/>
        <w:rPr>
          <w:lang w:val="es-ES"/>
        </w:rPr>
      </w:pPr>
      <w:r w:rsidRPr="00A8409B">
        <w:rPr>
          <w:lang w:val="es-ES"/>
        </w:rPr>
        <w:t>Condiciones complementarias</w:t>
      </w:r>
    </w:p>
    <w:p w:rsidR="00A8409B" w:rsidRPr="00A8409B" w:rsidRDefault="00A8409B" w:rsidP="00A8409B">
      <w:pPr>
        <w:pStyle w:val="Text2"/>
        <w:rPr>
          <w:lang w:val="es-ES"/>
        </w:rPr>
      </w:pPr>
    </w:p>
    <w:p w:rsidR="00A8409B" w:rsidRPr="00A8409B" w:rsidRDefault="00A8409B" w:rsidP="00A8409B">
      <w:pPr>
        <w:pStyle w:val="Text2"/>
        <w:rPr>
          <w:lang w:val="es-ES"/>
        </w:rPr>
      </w:pPr>
      <w:r w:rsidRPr="00A8409B">
        <w:rPr>
          <w:lang w:val="es-ES"/>
        </w:rPr>
        <w:t>Marco jurídico:</w:t>
      </w:r>
    </w:p>
    <w:p w:rsidR="00A8409B" w:rsidRPr="00A8409B" w:rsidRDefault="00A8409B" w:rsidP="00A8409B">
      <w:pPr>
        <w:pStyle w:val="Text2"/>
        <w:rPr>
          <w:lang w:val="es-ES"/>
        </w:rPr>
      </w:pPr>
      <w:r w:rsidRPr="00A8409B">
        <w:rPr>
          <w:lang w:val="es-ES"/>
        </w:rPr>
        <w:t>En la legislación nacional</w:t>
      </w:r>
    </w:p>
    <w:p w:rsidR="00A8409B" w:rsidRPr="00A8409B" w:rsidRDefault="00A8409B" w:rsidP="00A8409B">
      <w:pPr>
        <w:pStyle w:val="Text2"/>
        <w:rPr>
          <w:lang w:val="es-ES"/>
        </w:rPr>
      </w:pPr>
      <w:r w:rsidRPr="00A8409B">
        <w:rPr>
          <w:lang w:val="es-ES"/>
        </w:rPr>
        <w:t>Tipo de condición complementaria:</w:t>
      </w:r>
    </w:p>
    <w:p w:rsidR="00A8409B" w:rsidRPr="00A8409B" w:rsidRDefault="00A8409B" w:rsidP="00A8409B">
      <w:pPr>
        <w:pStyle w:val="Text2"/>
        <w:rPr>
          <w:lang w:val="es-ES"/>
        </w:rPr>
      </w:pPr>
      <w:r w:rsidRPr="00A8409B">
        <w:rPr>
          <w:lang w:val="es-ES"/>
        </w:rPr>
        <w:t>Envasado en la zona geográfica delimitada</w:t>
      </w:r>
    </w:p>
    <w:p w:rsidR="00A8409B" w:rsidRPr="00A8409B" w:rsidDel="00BC61CD" w:rsidRDefault="00A8409B" w:rsidP="00A8409B">
      <w:pPr>
        <w:pStyle w:val="Text2"/>
        <w:rPr>
          <w:del w:id="10" w:author="Inma Sáez" w:date="2019-11-14T11:45:00Z"/>
          <w:lang w:val="es-ES"/>
        </w:rPr>
      </w:pPr>
      <w:del w:id="11" w:author="Inma Sáez" w:date="2019-11-14T11:45:00Z">
        <w:r w:rsidRPr="00A8409B" w:rsidDel="00BC61CD">
          <w:rPr>
            <w:lang w:val="es-ES"/>
          </w:rPr>
          <w:delText>Descripción de la condición:</w:delText>
        </w:r>
      </w:del>
    </w:p>
    <w:p w:rsidR="00A8409B" w:rsidRPr="00A8409B" w:rsidDel="00BC61CD" w:rsidRDefault="00A8409B" w:rsidP="00A8409B">
      <w:pPr>
        <w:pStyle w:val="Text2"/>
        <w:rPr>
          <w:del w:id="12" w:author="Inma Sáez" w:date="2019-11-14T11:45:00Z"/>
          <w:lang w:val="es-ES"/>
        </w:rPr>
      </w:pPr>
      <w:del w:id="13" w:author="Inma Sáez" w:date="2019-11-14T11:45:00Z">
        <w:r w:rsidRPr="00A8409B" w:rsidDel="00BC61CD">
          <w:rPr>
            <w:lang w:val="es-ES"/>
          </w:rPr>
          <w:delText>El embotellado de vinos amparados por la DOP TORO deberá ser realizado exclusivamente en las bodegas autorizadas en la zona geográfica delimitada en el ap. 4 del Pliego de Condiciones, en sus instalaciones embotelladoras. Este embotellado en origen está basado en la preservación de las características físico-químicas y organolépticas del producto al poseer estos vinos una gran tonicidad y materia colorante, necesitando estabilización, redondeo y posterior afinamiento en botella en la bodega.</w:delText>
        </w:r>
      </w:del>
    </w:p>
    <w:p w:rsidR="00A8409B" w:rsidRDefault="00A8409B" w:rsidP="00A8409B">
      <w:pPr>
        <w:pStyle w:val="Text2"/>
        <w:rPr>
          <w:ins w:id="14" w:author="Inma Sáez" w:date="2019-07-12T13:33:00Z"/>
          <w:lang w:val="es-ES"/>
        </w:rPr>
      </w:pPr>
      <w:ins w:id="15" w:author="Inma Sáez" w:date="2019-07-12T13:33:00Z">
        <w:r>
          <w:rPr>
            <w:lang w:val="es-ES"/>
          </w:rPr>
          <w:t>Descripción de la condición</w:t>
        </w:r>
      </w:ins>
    </w:p>
    <w:p w:rsidR="00A8409B" w:rsidRPr="00A8409B" w:rsidRDefault="00A8409B" w:rsidP="00A8409B">
      <w:pPr>
        <w:pStyle w:val="Text2"/>
        <w:rPr>
          <w:ins w:id="16" w:author="Inma Sáez" w:date="2019-07-12T13:33:00Z"/>
          <w:lang w:val="es-ES"/>
        </w:rPr>
      </w:pPr>
      <w:ins w:id="17" w:author="Inma Sáez" w:date="2019-07-12T13:33:00Z">
        <w:r w:rsidRPr="00A8409B">
          <w:rPr>
            <w:lang w:val="es-ES"/>
          </w:rPr>
          <w:t>El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tienen lugar en la zona de producción. En consecuencia, con objeto de salvaguardar la calidad, garantizar el origen y asegurar el control, teniendo en cuenta que el embotellado de los vinos amparados por la D. O. P. «TORO» es uno de los puntos críticos para la consecución de las características definidas en este Pliego de Condiciones, tal operación se realizará en las bodegas ubicadas en las instalaciones embotelladoras dentro de la zona de producción.</w:t>
        </w:r>
      </w:ins>
    </w:p>
    <w:p w:rsidR="00A8409B" w:rsidRPr="00A8409B" w:rsidRDefault="00A8409B" w:rsidP="00A8409B">
      <w:pPr>
        <w:pStyle w:val="Text2"/>
        <w:rPr>
          <w:lang w:val="es-ES"/>
        </w:rPr>
      </w:pPr>
      <w:r w:rsidRPr="00A8409B">
        <w:rPr>
          <w:lang w:val="es-ES"/>
        </w:rPr>
        <w:t>Disposiciones adicionales relativas al etiquetado</w:t>
      </w:r>
    </w:p>
    <w:p w:rsidR="00A8409B" w:rsidRPr="00A8409B" w:rsidRDefault="00A8409B" w:rsidP="00A8409B">
      <w:pPr>
        <w:pStyle w:val="Text2"/>
        <w:rPr>
          <w:lang w:val="es-ES"/>
        </w:rPr>
      </w:pPr>
      <w:r w:rsidRPr="00A8409B">
        <w:rPr>
          <w:lang w:val="es-ES"/>
        </w:rPr>
        <w:t>Descripción de la condición:</w:t>
      </w:r>
    </w:p>
    <w:p w:rsidR="00A8409B" w:rsidRPr="00A8409B" w:rsidRDefault="00A8409B" w:rsidP="00A8409B">
      <w:pPr>
        <w:pStyle w:val="Text2"/>
        <w:rPr>
          <w:lang w:val="es-ES"/>
        </w:rPr>
      </w:pPr>
      <w:r w:rsidRPr="00A8409B">
        <w:rPr>
          <w:lang w:val="es-ES"/>
        </w:rPr>
        <w:t>Podrá utilizarse en el etiquetado el término tradicional DENOMINACIÓN DE ORIGEN, en lugar de DENOMINACIÓN DE ORIGEN PROTEGIDA.</w:t>
      </w:r>
    </w:p>
    <w:p w:rsidR="00A8409B" w:rsidRPr="00A8409B" w:rsidRDefault="00A8409B" w:rsidP="00A8409B">
      <w:pPr>
        <w:pStyle w:val="Text2"/>
        <w:rPr>
          <w:lang w:val="es-ES"/>
        </w:rPr>
      </w:pPr>
      <w:r w:rsidRPr="00A8409B">
        <w:rPr>
          <w:lang w:val="es-ES"/>
        </w:rPr>
        <w:t>-Los vinos tintos pueden utilizar en el etiquetado los términos tradicionales: CRIANZA, RESERVA y GRAN RESERVA y ROBLE y FERMENTADO EN BARRICA siempre que cumplan con las condiciones establecidas en la legislación vigente.</w:t>
      </w:r>
    </w:p>
    <w:p w:rsidR="00A8409B" w:rsidRPr="00A8409B" w:rsidRDefault="00A8409B" w:rsidP="00A8409B">
      <w:pPr>
        <w:pStyle w:val="Text2"/>
        <w:rPr>
          <w:lang w:val="es-ES"/>
        </w:rPr>
      </w:pPr>
    </w:p>
    <w:p w:rsidR="00A8409B" w:rsidRPr="00A8409B" w:rsidRDefault="00A8409B" w:rsidP="00A8409B">
      <w:pPr>
        <w:pStyle w:val="Ttulo2"/>
        <w:rPr>
          <w:lang w:val="es-ES"/>
        </w:rPr>
      </w:pPr>
      <w:r w:rsidRPr="00A8409B">
        <w:rPr>
          <w:lang w:val="es-ES"/>
        </w:rPr>
        <w:t>Enlace al pliego de condiciones</w:t>
      </w:r>
    </w:p>
    <w:p w:rsidR="00680400" w:rsidRPr="00680400" w:rsidRDefault="00680400" w:rsidP="00FF4980">
      <w:pPr>
        <w:tabs>
          <w:tab w:val="left" w:pos="1701"/>
        </w:tabs>
        <w:spacing w:after="0"/>
        <w:jc w:val="left"/>
        <w:rPr>
          <w:i/>
          <w:sz w:val="20"/>
          <w:lang w:val="es-ES"/>
        </w:rPr>
      </w:pPr>
      <w:r w:rsidRPr="00680400">
        <w:rPr>
          <w:i/>
          <w:sz w:val="20"/>
          <w:lang w:val="es-ES"/>
        </w:rPr>
        <w:t>(</w:t>
      </w:r>
      <w:proofErr w:type="gramStart"/>
      <w:r w:rsidRPr="00680400">
        <w:rPr>
          <w:i/>
          <w:sz w:val="20"/>
          <w:lang w:val="es-ES"/>
        </w:rPr>
        <w:t>si</w:t>
      </w:r>
      <w:proofErr w:type="gramEnd"/>
      <w:r w:rsidRPr="00680400">
        <w:rPr>
          <w:i/>
          <w:sz w:val="20"/>
          <w:lang w:val="es-ES"/>
        </w:rPr>
        <w:t xml:space="preserve"> el enlace no funciona directamente, copiar y pegar directamente la </w:t>
      </w:r>
      <w:proofErr w:type="spellStart"/>
      <w:r w:rsidRPr="00680400">
        <w:rPr>
          <w:i/>
          <w:sz w:val="20"/>
          <w:lang w:val="es-ES"/>
        </w:rPr>
        <w:t>url</w:t>
      </w:r>
      <w:proofErr w:type="spellEnd"/>
      <w:r w:rsidRPr="00680400">
        <w:rPr>
          <w:i/>
          <w:sz w:val="20"/>
          <w:lang w:val="es-ES"/>
        </w:rPr>
        <w:t xml:space="preserve"> sobre la barra del navegador)</w:t>
      </w:r>
    </w:p>
    <w:p w:rsidR="00680400" w:rsidRDefault="00680400" w:rsidP="00FF4980">
      <w:pPr>
        <w:tabs>
          <w:tab w:val="left" w:pos="1701"/>
        </w:tabs>
        <w:spacing w:after="0"/>
        <w:jc w:val="left"/>
        <w:rPr>
          <w:lang w:val="es-ES"/>
        </w:rPr>
      </w:pPr>
    </w:p>
    <w:p w:rsidR="00680400" w:rsidRDefault="00BC61CD" w:rsidP="00FF4980">
      <w:pPr>
        <w:tabs>
          <w:tab w:val="left" w:pos="1701"/>
        </w:tabs>
        <w:spacing w:after="0"/>
        <w:jc w:val="left"/>
        <w:rPr>
          <w:lang w:val="es-ES"/>
        </w:rPr>
      </w:pPr>
      <w:hyperlink r:id="rId8" w:history="1">
        <w:r w:rsidR="00680400" w:rsidRPr="00367FFD">
          <w:rPr>
            <w:rStyle w:val="Hipervnculo"/>
            <w:lang w:val="es-ES"/>
          </w:rPr>
          <w:t>www.itacyl.es/documents/20143/342640/PPta+Mod+PCC+DO+TORO+Rev+2+%281%29.docx/8f3fdc3d-5d2b-80</w:t>
        </w:r>
        <w:r w:rsidR="00680400" w:rsidRPr="00367FFD">
          <w:rPr>
            <w:rStyle w:val="Hipervnculo"/>
            <w:lang w:val="es-ES"/>
          </w:rPr>
          <w:t>f</w:t>
        </w:r>
        <w:r w:rsidR="00680400" w:rsidRPr="00367FFD">
          <w:rPr>
            <w:rStyle w:val="Hipervnculo"/>
            <w:lang w:val="es-ES"/>
          </w:rPr>
          <w:t>e-33fc-e50b9515682e</w:t>
        </w:r>
      </w:hyperlink>
      <w:proofErr w:type="gramStart"/>
      <w:r w:rsidR="00680400" w:rsidRPr="00680400">
        <w:rPr>
          <w:lang w:val="es-ES"/>
        </w:rPr>
        <w:t>?</w:t>
      </w:r>
      <w:proofErr w:type="gramEnd"/>
    </w:p>
    <w:p w:rsidR="00680400" w:rsidRDefault="00680400" w:rsidP="00FF4980">
      <w:pPr>
        <w:tabs>
          <w:tab w:val="left" w:pos="1701"/>
        </w:tabs>
        <w:spacing w:after="0"/>
        <w:jc w:val="left"/>
        <w:rPr>
          <w:lang w:val="es-ES"/>
        </w:rPr>
      </w:pPr>
    </w:p>
    <w:p w:rsidR="00680400" w:rsidRDefault="00680400" w:rsidP="00FF4980">
      <w:pPr>
        <w:tabs>
          <w:tab w:val="left" w:pos="1701"/>
        </w:tabs>
        <w:spacing w:after="0"/>
        <w:jc w:val="left"/>
        <w:rPr>
          <w:lang w:val="es-ES"/>
        </w:rPr>
      </w:pPr>
    </w:p>
    <w:p w:rsidR="00A8409B" w:rsidRDefault="00680400" w:rsidP="00FF4980">
      <w:pPr>
        <w:tabs>
          <w:tab w:val="left" w:pos="1701"/>
        </w:tabs>
        <w:spacing w:after="0"/>
        <w:jc w:val="left"/>
        <w:rPr>
          <w:lang w:val="es-ES"/>
        </w:rPr>
      </w:pPr>
      <w:r>
        <w:rPr>
          <w:lang w:val="es-ES"/>
        </w:rPr>
        <w:t xml:space="preserve"> </w:t>
      </w:r>
      <w:r w:rsidR="00A8409B">
        <w:rPr>
          <w:lang w:val="es-ES"/>
        </w:rPr>
        <w:br w:type="page"/>
      </w:r>
    </w:p>
    <w:p w:rsidR="00680400" w:rsidRDefault="00680400" w:rsidP="00FF4980">
      <w:pPr>
        <w:tabs>
          <w:tab w:val="left" w:pos="1701"/>
        </w:tabs>
        <w:spacing w:after="0"/>
        <w:jc w:val="left"/>
        <w:rPr>
          <w:lang w:val="es-ES"/>
        </w:rPr>
      </w:pPr>
    </w:p>
    <w:p w:rsidR="00680400" w:rsidRDefault="00680400" w:rsidP="00FF4980">
      <w:pPr>
        <w:tabs>
          <w:tab w:val="left" w:pos="1701"/>
        </w:tabs>
        <w:spacing w:after="0"/>
        <w:jc w:val="left"/>
        <w:rPr>
          <w:lang w:val="es-ES"/>
        </w:rPr>
      </w:pPr>
    </w:p>
    <w:p w:rsidR="00A8409B" w:rsidRPr="00A8409B" w:rsidRDefault="00A8409B" w:rsidP="00A8409B">
      <w:pPr>
        <w:pStyle w:val="Text2"/>
        <w:rPr>
          <w:b/>
          <w:i/>
          <w:lang w:val="es-ES"/>
        </w:rPr>
      </w:pPr>
      <w:r w:rsidRPr="00A8409B">
        <w:rPr>
          <w:b/>
          <w:i/>
          <w:lang w:val="es-ES"/>
        </w:rPr>
        <w:t>II.- OTROS DATOS.</w:t>
      </w:r>
    </w:p>
    <w:p w:rsidR="00A8409B" w:rsidRPr="00A8409B" w:rsidRDefault="00A8409B" w:rsidP="00A8409B">
      <w:pPr>
        <w:pStyle w:val="Text2"/>
        <w:ind w:left="0"/>
        <w:rPr>
          <w:i/>
          <w:lang w:val="es-ES"/>
        </w:rPr>
      </w:pPr>
    </w:p>
    <w:p w:rsidR="00A8409B" w:rsidRPr="00A8409B" w:rsidRDefault="00A8409B" w:rsidP="00A8409B">
      <w:pPr>
        <w:pStyle w:val="Text2"/>
        <w:numPr>
          <w:ilvl w:val="0"/>
          <w:numId w:val="29"/>
        </w:numPr>
        <w:rPr>
          <w:b/>
          <w:i/>
          <w:lang w:val="es-ES_tradnl"/>
        </w:rPr>
      </w:pPr>
      <w:r w:rsidRPr="00A8409B">
        <w:rPr>
          <w:b/>
          <w:i/>
          <w:lang w:val="es-ES_tradnl"/>
        </w:rPr>
        <w:t>INFORMACIÓN GENERAL.</w:t>
      </w:r>
    </w:p>
    <w:p w:rsidR="00A8409B" w:rsidRPr="00A8409B" w:rsidRDefault="00A8409B" w:rsidP="00A8409B">
      <w:pPr>
        <w:pStyle w:val="Text2"/>
        <w:ind w:left="0"/>
        <w:rPr>
          <w:b/>
          <w:i/>
          <w:lang w:val="es-ES_tradnl"/>
        </w:rPr>
      </w:pPr>
    </w:p>
    <w:p w:rsidR="00A8409B" w:rsidRPr="00A8409B" w:rsidRDefault="00A8409B" w:rsidP="00A8409B">
      <w:pPr>
        <w:pStyle w:val="Text2"/>
        <w:rPr>
          <w:lang w:val="es-ES"/>
        </w:rPr>
      </w:pPr>
      <w:r w:rsidRPr="00A8409B">
        <w:rPr>
          <w:lang w:val="es-ES"/>
        </w:rPr>
        <w:t>Término(s) equivalente(s):</w:t>
      </w:r>
      <w:r w:rsidRPr="00A8409B">
        <w:rPr>
          <w:lang w:val="es-ES"/>
        </w:rPr>
        <w:tab/>
      </w:r>
      <w:r w:rsidRPr="00A8409B">
        <w:rPr>
          <w:lang w:val="es-ES"/>
        </w:rPr>
        <w:tab/>
      </w:r>
      <w:r w:rsidRPr="00A8409B">
        <w:rPr>
          <w:lang w:val="es-ES"/>
        </w:rPr>
        <w:tab/>
      </w:r>
      <w:r w:rsidRPr="00A8409B">
        <w:rPr>
          <w:lang w:val="es-ES"/>
        </w:rPr>
        <w:tab/>
        <w:t>Lengua:</w:t>
      </w:r>
    </w:p>
    <w:tbl>
      <w:tblPr>
        <w:tblStyle w:val="Tablaconcuadrcula"/>
        <w:tblW w:w="0" w:type="auto"/>
        <w:jc w:val="center"/>
        <w:shd w:val="clear" w:color="auto" w:fill="B3B3B3" w:themeFill="text1" w:themeFillTint="66"/>
        <w:tblLook w:val="04A0" w:firstRow="1" w:lastRow="0" w:firstColumn="1" w:lastColumn="0" w:noHBand="0" w:noVBand="1"/>
      </w:tblPr>
      <w:tblGrid>
        <w:gridCol w:w="4786"/>
        <w:gridCol w:w="3858"/>
      </w:tblGrid>
      <w:tr w:rsidR="00A8409B" w:rsidRPr="00BC61CD" w:rsidTr="00A8409B">
        <w:trPr>
          <w:trHeight w:val="637"/>
          <w:jc w:val="center"/>
        </w:trPr>
        <w:tc>
          <w:tcPr>
            <w:tcW w:w="4786" w:type="dxa"/>
            <w:shd w:val="clear" w:color="auto" w:fill="B3B3B3" w:themeFill="text1" w:themeFillTint="66"/>
            <w:vAlign w:val="center"/>
          </w:tcPr>
          <w:p w:rsidR="00A8409B" w:rsidRPr="00A8409B" w:rsidRDefault="00A8409B" w:rsidP="00A8409B">
            <w:pPr>
              <w:pStyle w:val="Text2"/>
            </w:pPr>
          </w:p>
        </w:tc>
        <w:tc>
          <w:tcPr>
            <w:tcW w:w="3858" w:type="dxa"/>
            <w:shd w:val="clear" w:color="auto" w:fill="B3B3B3" w:themeFill="text1" w:themeFillTint="66"/>
            <w:vAlign w:val="center"/>
          </w:tcPr>
          <w:p w:rsidR="00A8409B" w:rsidRPr="00A8409B" w:rsidRDefault="00A8409B" w:rsidP="00A8409B">
            <w:pPr>
              <w:pStyle w:val="Text2"/>
            </w:pPr>
          </w:p>
        </w:tc>
      </w:tr>
    </w:tbl>
    <w:p w:rsidR="00A8409B" w:rsidRPr="00A8409B" w:rsidRDefault="00A8409B" w:rsidP="00A8409B">
      <w:pPr>
        <w:pStyle w:val="Text2"/>
        <w:rPr>
          <w:lang w:val="es-ES"/>
        </w:rPr>
      </w:pPr>
    </w:p>
    <w:p w:rsidR="00A8409B" w:rsidRPr="00A8409B" w:rsidRDefault="00A8409B" w:rsidP="00A8409B">
      <w:pPr>
        <w:pStyle w:val="Text2"/>
        <w:rPr>
          <w:lang w:val="es-ES"/>
        </w:rPr>
      </w:pPr>
      <w:r w:rsidRPr="00A8409B">
        <w:rPr>
          <w:lang w:val="es-ES"/>
        </w:rPr>
        <w:t>Denominación tradicionalmente utilizada:</w:t>
      </w:r>
      <w:r w:rsidRPr="00A8409B">
        <w:rPr>
          <w:lang w:val="es-ES"/>
        </w:rPr>
        <w:tab/>
      </w:r>
      <w:r w:rsidRPr="00A8409B">
        <w:rPr>
          <w:lang w:val="es-ES"/>
        </w:rPr>
        <w:tab/>
        <w:t>Lengua:</w:t>
      </w:r>
    </w:p>
    <w:tbl>
      <w:tblPr>
        <w:tblStyle w:val="Tablaconcuadrcula"/>
        <w:tblW w:w="0" w:type="auto"/>
        <w:jc w:val="center"/>
        <w:shd w:val="clear" w:color="auto" w:fill="B3B3B3" w:themeFill="text1" w:themeFillTint="66"/>
        <w:tblLook w:val="04A0" w:firstRow="1" w:lastRow="0" w:firstColumn="1" w:lastColumn="0" w:noHBand="0" w:noVBand="1"/>
      </w:tblPr>
      <w:tblGrid>
        <w:gridCol w:w="4786"/>
        <w:gridCol w:w="3858"/>
      </w:tblGrid>
      <w:tr w:rsidR="00A8409B" w:rsidRPr="00A8409B" w:rsidTr="00A8409B">
        <w:trPr>
          <w:trHeight w:val="646"/>
          <w:jc w:val="center"/>
        </w:trPr>
        <w:tc>
          <w:tcPr>
            <w:tcW w:w="4786" w:type="dxa"/>
            <w:shd w:val="clear" w:color="auto" w:fill="B3B3B3" w:themeFill="text1" w:themeFillTint="66"/>
            <w:vAlign w:val="center"/>
          </w:tcPr>
          <w:p w:rsidR="00A8409B" w:rsidRPr="00A8409B" w:rsidRDefault="00A8409B" w:rsidP="00A8409B">
            <w:pPr>
              <w:pStyle w:val="Text2"/>
              <w:ind w:left="0"/>
            </w:pPr>
          </w:p>
        </w:tc>
        <w:tc>
          <w:tcPr>
            <w:tcW w:w="3858" w:type="dxa"/>
            <w:shd w:val="clear" w:color="auto" w:fill="B3B3B3" w:themeFill="text1" w:themeFillTint="66"/>
            <w:vAlign w:val="center"/>
          </w:tcPr>
          <w:p w:rsidR="00A8409B" w:rsidRPr="00A8409B" w:rsidRDefault="00A8409B" w:rsidP="00A8409B">
            <w:pPr>
              <w:pStyle w:val="Text2"/>
              <w:ind w:left="0"/>
            </w:pPr>
          </w:p>
        </w:tc>
      </w:tr>
    </w:tbl>
    <w:p w:rsidR="00A8409B" w:rsidRPr="00A8409B" w:rsidRDefault="00A8409B" w:rsidP="00A8409B">
      <w:pPr>
        <w:pStyle w:val="Text2"/>
        <w:ind w:left="0"/>
        <w:rPr>
          <w:lang w:val="es-ES"/>
        </w:rPr>
      </w:pPr>
    </w:p>
    <w:p w:rsidR="00A8409B" w:rsidRPr="00A8409B" w:rsidRDefault="00A8409B" w:rsidP="00A8409B">
      <w:pPr>
        <w:pStyle w:val="Text2"/>
        <w:rPr>
          <w:b/>
          <w:lang w:val="es-ES"/>
        </w:rPr>
      </w:pPr>
      <w:r w:rsidRPr="00A8409B">
        <w:rPr>
          <w:lang w:val="es-ES"/>
        </w:rPr>
        <w:t xml:space="preserve">Lengua de la solicitud: </w:t>
      </w:r>
      <w:r w:rsidRPr="00A8409B">
        <w:rPr>
          <w:b/>
          <w:lang w:val="es-ES"/>
        </w:rPr>
        <w:t>ES</w:t>
      </w:r>
    </w:p>
    <w:p w:rsidR="00A8409B" w:rsidRPr="00A8409B" w:rsidRDefault="00A8409B" w:rsidP="00A8409B">
      <w:pPr>
        <w:pStyle w:val="Text2"/>
        <w:rPr>
          <w:lang w:val="es-ES"/>
        </w:rPr>
      </w:pPr>
    </w:p>
    <w:p w:rsidR="00A8409B" w:rsidRPr="00A8409B" w:rsidRDefault="00A8409B" w:rsidP="00A8409B">
      <w:pPr>
        <w:pStyle w:val="Text2"/>
        <w:rPr>
          <w:b/>
          <w:lang w:val="es-ES"/>
        </w:rPr>
      </w:pPr>
      <w:r w:rsidRPr="00A8409B">
        <w:rPr>
          <w:lang w:val="es-ES"/>
        </w:rPr>
        <w:t xml:space="preserve">Protección nacional provisional solicitada (SI/NO): </w:t>
      </w:r>
      <w:r w:rsidRPr="00A8409B">
        <w:rPr>
          <w:b/>
          <w:lang w:val="es-ES"/>
        </w:rPr>
        <w:t>NO</w:t>
      </w:r>
    </w:p>
    <w:p w:rsidR="00A8409B" w:rsidRPr="00A8409B" w:rsidRDefault="00A8409B" w:rsidP="00A8409B">
      <w:pPr>
        <w:pStyle w:val="Text2"/>
        <w:rPr>
          <w:lang w:val="es-ES"/>
        </w:rPr>
      </w:pPr>
    </w:p>
    <w:p w:rsidR="00A8409B" w:rsidRPr="00A8409B" w:rsidRDefault="00A8409B" w:rsidP="00A8409B">
      <w:pPr>
        <w:pStyle w:val="Text2"/>
        <w:rPr>
          <w:lang w:val="es-ES"/>
        </w:rPr>
      </w:pPr>
      <w:r w:rsidRPr="00A8409B">
        <w:rPr>
          <w:lang w:val="es-ES"/>
        </w:rPr>
        <w:t xml:space="preserve">Reglas aplicables a la modificación (artículo 14 Reglamento 2019/33): </w:t>
      </w:r>
      <w:r w:rsidRPr="00A8409B">
        <w:rPr>
          <w:b/>
          <w:lang w:val="es-ES"/>
        </w:rPr>
        <w:t>NORMAL (no UE)</w:t>
      </w:r>
    </w:p>
    <w:p w:rsidR="00A8409B" w:rsidRPr="00A8409B" w:rsidRDefault="00A8409B" w:rsidP="00A8409B">
      <w:pPr>
        <w:pStyle w:val="Text2"/>
        <w:rPr>
          <w:lang w:val="es-ES"/>
        </w:rPr>
      </w:pPr>
    </w:p>
    <w:p w:rsidR="00A8409B" w:rsidRPr="00A8409B" w:rsidRDefault="00A8409B" w:rsidP="00A8409B">
      <w:pPr>
        <w:pStyle w:val="Text2"/>
        <w:rPr>
          <w:b/>
          <w:lang w:val="es-ES"/>
        </w:rPr>
      </w:pPr>
      <w:r w:rsidRPr="00A8409B">
        <w:rPr>
          <w:b/>
          <w:lang w:val="es-ES"/>
        </w:rPr>
        <w:t>Descripción y motivos de la modificación (sólo para modificaciones):</w:t>
      </w:r>
    </w:p>
    <w:p w:rsidR="00A8409B" w:rsidRPr="00A8409B" w:rsidRDefault="00A8409B" w:rsidP="00A8409B">
      <w:pPr>
        <w:pStyle w:val="Text2"/>
        <w:ind w:left="0"/>
        <w:rPr>
          <w:b/>
          <w:bCs/>
          <w:lang w:val="es-ES" w:bidi="es-ES"/>
        </w:rPr>
      </w:pPr>
    </w:p>
    <w:tbl>
      <w:tblPr>
        <w:tblStyle w:val="Tablaconcuadrcula"/>
        <w:tblW w:w="0" w:type="auto"/>
        <w:jc w:val="center"/>
        <w:tblLook w:val="04A0" w:firstRow="1" w:lastRow="0" w:firstColumn="1" w:lastColumn="0" w:noHBand="0" w:noVBand="1"/>
      </w:tblPr>
      <w:tblGrid>
        <w:gridCol w:w="2977"/>
        <w:gridCol w:w="213"/>
        <w:gridCol w:w="1133"/>
        <w:gridCol w:w="4324"/>
      </w:tblGrid>
      <w:tr w:rsidR="00A8409B" w:rsidRPr="00BC61CD" w:rsidTr="00A8409B">
        <w:trPr>
          <w:trHeight w:val="906"/>
          <w:jc w:val="center"/>
        </w:trPr>
        <w:tc>
          <w:tcPr>
            <w:tcW w:w="2977" w:type="dxa"/>
            <w:tcBorders>
              <w:bottom w:val="single" w:sz="4" w:space="0" w:color="auto"/>
            </w:tcBorders>
            <w:shd w:val="clear" w:color="auto" w:fill="BFBFBF" w:themeFill="background1" w:themeFillShade="BF"/>
          </w:tcPr>
          <w:p w:rsidR="00A8409B" w:rsidRPr="00A8409B" w:rsidRDefault="00A8409B" w:rsidP="00A8409B">
            <w:pPr>
              <w:pStyle w:val="Text2"/>
              <w:ind w:left="0"/>
              <w:rPr>
                <w:b/>
                <w:bCs/>
                <w:i/>
                <w:lang w:bidi="es-ES"/>
              </w:rPr>
            </w:pPr>
            <w:r w:rsidRPr="00A8409B">
              <w:rPr>
                <w:b/>
                <w:bCs/>
                <w:i/>
                <w:lang w:bidi="es-ES"/>
              </w:rPr>
              <w:t>Título :</w:t>
            </w:r>
          </w:p>
          <w:p w:rsidR="00A8409B" w:rsidRPr="00A8409B" w:rsidRDefault="00A8409B" w:rsidP="00A8409B">
            <w:pPr>
              <w:pStyle w:val="Text2"/>
              <w:ind w:left="0"/>
              <w:rPr>
                <w:b/>
                <w:bCs/>
                <w:i/>
                <w:lang w:bidi="es-ES"/>
              </w:rPr>
            </w:pPr>
          </w:p>
        </w:tc>
        <w:tc>
          <w:tcPr>
            <w:tcW w:w="5670" w:type="dxa"/>
            <w:gridSpan w:val="3"/>
            <w:tcBorders>
              <w:bottom w:val="single" w:sz="4" w:space="0" w:color="auto"/>
            </w:tcBorders>
          </w:tcPr>
          <w:p w:rsidR="00A8409B" w:rsidRPr="00A8409B" w:rsidRDefault="00A8409B" w:rsidP="00A8409B">
            <w:pPr>
              <w:pStyle w:val="Text2"/>
              <w:numPr>
                <w:ilvl w:val="0"/>
                <w:numId w:val="28"/>
              </w:numPr>
              <w:rPr>
                <w:bCs/>
                <w:lang w:bidi="es-ES"/>
              </w:rPr>
            </w:pPr>
            <w:r w:rsidRPr="00A8409B">
              <w:rPr>
                <w:b/>
                <w:bCs/>
                <w:lang w:bidi="es-ES"/>
              </w:rPr>
              <w:t>Modificación de características físico-químicas por tipos de vinos.</w:t>
            </w:r>
          </w:p>
        </w:tc>
      </w:tr>
      <w:tr w:rsidR="00A8409B" w:rsidRPr="00A8409B" w:rsidTr="00A8409B">
        <w:trPr>
          <w:trHeight w:val="540"/>
          <w:jc w:val="center"/>
        </w:trPr>
        <w:tc>
          <w:tcPr>
            <w:tcW w:w="4323" w:type="dxa"/>
            <w:gridSpan w:val="3"/>
            <w:shd w:val="clear" w:color="auto" w:fill="BFBFBF" w:themeFill="background1" w:themeFillShade="BF"/>
            <w:vAlign w:val="center"/>
          </w:tcPr>
          <w:p w:rsidR="00A8409B" w:rsidRPr="00A8409B" w:rsidRDefault="00A8409B" w:rsidP="00A8409B">
            <w:pPr>
              <w:pStyle w:val="Text2"/>
              <w:ind w:left="0"/>
              <w:rPr>
                <w:b/>
                <w:bCs/>
                <w:i/>
                <w:lang w:bidi="es-ES"/>
              </w:rPr>
            </w:pPr>
            <w:r w:rsidRPr="00A8409B">
              <w:rPr>
                <w:b/>
                <w:bCs/>
                <w:i/>
                <w:lang w:bidi="es-ES"/>
              </w:rPr>
              <w:t>Apartado/s que se modifican:</w:t>
            </w:r>
          </w:p>
        </w:tc>
        <w:tc>
          <w:tcPr>
            <w:tcW w:w="4324" w:type="dxa"/>
            <w:shd w:val="clear" w:color="auto" w:fill="FFFFFF" w:themeFill="background1"/>
            <w:vAlign w:val="center"/>
          </w:tcPr>
          <w:p w:rsidR="00A8409B" w:rsidRPr="00A8409B" w:rsidRDefault="00A8409B" w:rsidP="003014D7">
            <w:pPr>
              <w:pStyle w:val="Text2"/>
              <w:ind w:left="0"/>
              <w:rPr>
                <w:bCs/>
                <w:lang w:bidi="es-ES"/>
              </w:rPr>
            </w:pPr>
            <w:r w:rsidRPr="00A8409B">
              <w:rPr>
                <w:bCs/>
                <w:lang w:bidi="es-ES"/>
              </w:rPr>
              <w:t>Apartado 2a del PC</w:t>
            </w:r>
          </w:p>
        </w:tc>
      </w:tr>
      <w:tr w:rsidR="00A8409B" w:rsidRPr="00A8409B" w:rsidTr="00A8409B">
        <w:trPr>
          <w:jc w:val="center"/>
        </w:trPr>
        <w:tc>
          <w:tcPr>
            <w:tcW w:w="8647" w:type="dxa"/>
            <w:gridSpan w:val="4"/>
            <w:shd w:val="clear" w:color="auto" w:fill="BFBFBF" w:themeFill="background1" w:themeFillShade="BF"/>
          </w:tcPr>
          <w:p w:rsidR="00A8409B" w:rsidRPr="00A8409B" w:rsidRDefault="00A8409B" w:rsidP="00A8409B">
            <w:pPr>
              <w:pStyle w:val="Text2"/>
              <w:ind w:left="0"/>
              <w:rPr>
                <w:b/>
                <w:bCs/>
                <w:i/>
                <w:lang w:bidi="es-ES"/>
              </w:rPr>
            </w:pPr>
            <w:r w:rsidRPr="00A8409B">
              <w:rPr>
                <w:b/>
                <w:bCs/>
                <w:i/>
                <w:lang w:bidi="es-ES"/>
              </w:rPr>
              <w:t>Descripción y motivos:</w:t>
            </w:r>
          </w:p>
        </w:tc>
      </w:tr>
      <w:tr w:rsidR="00A8409B" w:rsidRPr="00BC61CD" w:rsidTr="00A8409B">
        <w:trPr>
          <w:jc w:val="center"/>
        </w:trPr>
        <w:tc>
          <w:tcPr>
            <w:tcW w:w="8647" w:type="dxa"/>
            <w:gridSpan w:val="4"/>
            <w:tcBorders>
              <w:bottom w:val="single" w:sz="4" w:space="0" w:color="auto"/>
            </w:tcBorders>
          </w:tcPr>
          <w:p w:rsidR="00A8409B" w:rsidRDefault="00A8409B" w:rsidP="00A8409B">
            <w:pPr>
              <w:pStyle w:val="Text2"/>
              <w:ind w:left="0"/>
              <w:rPr>
                <w:lang w:bidi="es-ES"/>
              </w:rPr>
            </w:pPr>
            <w:r w:rsidRPr="00A8409B">
              <w:rPr>
                <w:lang w:bidi="es-ES"/>
              </w:rPr>
              <w:t xml:space="preserve">Las nuevas tendencias de elaboración de vinos, gracias a la disponibilidad de una tecnología más segura, así como </w:t>
            </w:r>
            <w:r w:rsidR="007D563B">
              <w:rPr>
                <w:lang w:bidi="es-ES"/>
              </w:rPr>
              <w:t>los nuevos gustos del consumidor, hacen necesario un reajuste del contenido en azúcares reductores en el caso de los vinos blancos y rosados, que pasan de 6 gramo por litro a 9 gramos por litro. Asimismo, en el caso de los tintos, la trayectoria de muchos años indica que los vinos de la D.O. Toro presentan niveles más bajos de azúcares totales, manteniendo su alta calidad. Por ello se reduce el límite de 6 gramos por litro a  4 gramos por litro.</w:t>
            </w:r>
          </w:p>
          <w:p w:rsidR="007D563B" w:rsidRPr="00A8409B" w:rsidRDefault="007D563B" w:rsidP="00A8409B">
            <w:pPr>
              <w:pStyle w:val="Text2"/>
              <w:ind w:left="0"/>
              <w:rPr>
                <w:lang w:bidi="es-ES"/>
              </w:rPr>
            </w:pPr>
            <w:r>
              <w:rPr>
                <w:lang w:bidi="es-ES"/>
              </w:rPr>
              <w:t>Se elimina también el parámetro del extracto seco por innecesario.</w:t>
            </w:r>
          </w:p>
          <w:p w:rsidR="00A8409B" w:rsidRPr="00A8409B" w:rsidRDefault="00A8409B" w:rsidP="00A8409B">
            <w:pPr>
              <w:pStyle w:val="Text2"/>
              <w:ind w:left="0"/>
              <w:rPr>
                <w:b/>
                <w:bCs/>
                <w:lang w:bidi="es-ES"/>
              </w:rPr>
            </w:pPr>
          </w:p>
        </w:tc>
      </w:tr>
      <w:tr w:rsidR="00A8409B" w:rsidRPr="00BC61CD" w:rsidTr="00A8409B">
        <w:trPr>
          <w:jc w:val="center"/>
        </w:trPr>
        <w:tc>
          <w:tcPr>
            <w:tcW w:w="3190" w:type="dxa"/>
            <w:gridSpan w:val="2"/>
            <w:shd w:val="clear" w:color="auto" w:fill="BFBFBF" w:themeFill="background1" w:themeFillShade="BF"/>
            <w:vAlign w:val="center"/>
          </w:tcPr>
          <w:p w:rsidR="00A8409B" w:rsidRPr="00A8409B" w:rsidRDefault="00A8409B" w:rsidP="00A8409B">
            <w:pPr>
              <w:pStyle w:val="Text2"/>
              <w:ind w:left="0"/>
              <w:rPr>
                <w:b/>
                <w:lang w:bidi="es-ES"/>
              </w:rPr>
            </w:pPr>
            <w:r w:rsidRPr="00A8409B">
              <w:rPr>
                <w:b/>
                <w:lang w:bidi="es-ES"/>
              </w:rPr>
              <w:t xml:space="preserve">Tipo de Modificación: </w:t>
            </w:r>
          </w:p>
          <w:p w:rsidR="00A8409B" w:rsidRPr="00A8409B" w:rsidRDefault="00A8409B" w:rsidP="00A8409B">
            <w:pPr>
              <w:pStyle w:val="Text2"/>
              <w:ind w:left="0"/>
              <w:rPr>
                <w:b/>
                <w:lang w:bidi="es-ES"/>
              </w:rPr>
            </w:pPr>
          </w:p>
        </w:tc>
        <w:tc>
          <w:tcPr>
            <w:tcW w:w="5457" w:type="dxa"/>
            <w:gridSpan w:val="2"/>
            <w:shd w:val="clear" w:color="auto" w:fill="auto"/>
            <w:vAlign w:val="center"/>
          </w:tcPr>
          <w:p w:rsidR="00A8409B" w:rsidRPr="00A8409B" w:rsidRDefault="00A8409B" w:rsidP="00A8409B">
            <w:pPr>
              <w:pStyle w:val="Text2"/>
              <w:ind w:left="0"/>
              <w:rPr>
                <w:i/>
                <w:lang w:bidi="es-ES"/>
              </w:rPr>
            </w:pPr>
            <w:r w:rsidRPr="00A8409B">
              <w:rPr>
                <w:i/>
                <w:lang w:bidi="es-ES"/>
              </w:rPr>
              <w:t>NORMAL (con modificación del DU)</w:t>
            </w:r>
          </w:p>
        </w:tc>
      </w:tr>
      <w:tr w:rsidR="00A8409B" w:rsidRPr="00BC61CD" w:rsidTr="00A8409B">
        <w:trPr>
          <w:jc w:val="center"/>
        </w:trPr>
        <w:tc>
          <w:tcPr>
            <w:tcW w:w="8647" w:type="dxa"/>
            <w:gridSpan w:val="4"/>
          </w:tcPr>
          <w:p w:rsidR="00A8409B" w:rsidRPr="00A8409B" w:rsidRDefault="00A8409B" w:rsidP="00A8409B">
            <w:pPr>
              <w:pStyle w:val="Text2"/>
              <w:ind w:left="0"/>
              <w:rPr>
                <w:i/>
                <w:lang w:bidi="es-ES"/>
              </w:rPr>
            </w:pPr>
            <w:r w:rsidRPr="00A8409B">
              <w:rPr>
                <w:i/>
                <w:lang w:bidi="es-ES"/>
              </w:rPr>
              <w:t>Esta modificación es una adaptación de las características físico-químicas que no suponen una modificación sustancial del producto amparado que sigue manteniendo las características y perfil que se describen en el vínculo, derivados de la interacción entre los factores naturales y humanos. Se considera, por tanto, que esta modificación no se encuadraría en ninguno de los tipos previstos en el artículo 14.1 del Reglamento (UE) 2019/33.</w:t>
            </w:r>
          </w:p>
        </w:tc>
      </w:tr>
    </w:tbl>
    <w:p w:rsidR="007D563B" w:rsidRDefault="007D563B" w:rsidP="007D563B">
      <w:pPr>
        <w:pStyle w:val="Text2"/>
        <w:rPr>
          <w:b/>
          <w:bCs/>
          <w:lang w:val="es-ES" w:bidi="es-ES"/>
        </w:rPr>
      </w:pPr>
    </w:p>
    <w:p w:rsidR="007D563B" w:rsidRPr="00A8409B" w:rsidRDefault="007D563B" w:rsidP="007D563B">
      <w:pPr>
        <w:pStyle w:val="Text2"/>
        <w:ind w:left="0"/>
        <w:rPr>
          <w:b/>
          <w:bCs/>
          <w:lang w:val="es-ES" w:bidi="es-ES"/>
        </w:rPr>
      </w:pPr>
    </w:p>
    <w:tbl>
      <w:tblPr>
        <w:tblStyle w:val="Tablaconcuadrcula"/>
        <w:tblW w:w="0" w:type="auto"/>
        <w:jc w:val="center"/>
        <w:tblLook w:val="04A0" w:firstRow="1" w:lastRow="0" w:firstColumn="1" w:lastColumn="0" w:noHBand="0" w:noVBand="1"/>
      </w:tblPr>
      <w:tblGrid>
        <w:gridCol w:w="2977"/>
        <w:gridCol w:w="213"/>
        <w:gridCol w:w="1133"/>
        <w:gridCol w:w="4324"/>
      </w:tblGrid>
      <w:tr w:rsidR="007D563B" w:rsidRPr="00BC61CD" w:rsidTr="001F3C14">
        <w:trPr>
          <w:trHeight w:val="906"/>
          <w:jc w:val="center"/>
        </w:trPr>
        <w:tc>
          <w:tcPr>
            <w:tcW w:w="2977" w:type="dxa"/>
            <w:tcBorders>
              <w:bottom w:val="single" w:sz="4" w:space="0" w:color="auto"/>
            </w:tcBorders>
            <w:shd w:val="clear" w:color="auto" w:fill="BFBFBF" w:themeFill="background1" w:themeFillShade="BF"/>
          </w:tcPr>
          <w:p w:rsidR="007D563B" w:rsidRPr="00A8409B" w:rsidRDefault="007D563B" w:rsidP="001F3C14">
            <w:pPr>
              <w:pStyle w:val="Text2"/>
              <w:ind w:left="0"/>
              <w:rPr>
                <w:b/>
                <w:bCs/>
                <w:i/>
                <w:lang w:bidi="es-ES"/>
              </w:rPr>
            </w:pPr>
            <w:r w:rsidRPr="00A8409B">
              <w:rPr>
                <w:b/>
                <w:bCs/>
                <w:i/>
                <w:lang w:bidi="es-ES"/>
              </w:rPr>
              <w:t>Título :</w:t>
            </w:r>
          </w:p>
          <w:p w:rsidR="007D563B" w:rsidRPr="00A8409B" w:rsidRDefault="007D563B" w:rsidP="001F3C14">
            <w:pPr>
              <w:pStyle w:val="Text2"/>
              <w:ind w:left="0"/>
              <w:rPr>
                <w:b/>
                <w:bCs/>
                <w:i/>
                <w:lang w:bidi="es-ES"/>
              </w:rPr>
            </w:pPr>
          </w:p>
        </w:tc>
        <w:tc>
          <w:tcPr>
            <w:tcW w:w="5670" w:type="dxa"/>
            <w:gridSpan w:val="3"/>
            <w:tcBorders>
              <w:bottom w:val="single" w:sz="4" w:space="0" w:color="auto"/>
            </w:tcBorders>
          </w:tcPr>
          <w:p w:rsidR="007D563B" w:rsidRPr="00A8409B" w:rsidRDefault="007D563B" w:rsidP="007D563B">
            <w:pPr>
              <w:pStyle w:val="Text2"/>
              <w:numPr>
                <w:ilvl w:val="0"/>
                <w:numId w:val="28"/>
              </w:numPr>
              <w:rPr>
                <w:bCs/>
                <w:lang w:bidi="es-ES"/>
              </w:rPr>
            </w:pPr>
            <w:r w:rsidRPr="007D563B">
              <w:rPr>
                <w:b/>
                <w:bCs/>
                <w:lang w:bidi="es-ES"/>
              </w:rPr>
              <w:t>Modificación de las condiciones de elaboración: rendimiento de extracción.</w:t>
            </w:r>
          </w:p>
        </w:tc>
      </w:tr>
      <w:tr w:rsidR="007D563B" w:rsidRPr="00BC61CD" w:rsidTr="001F3C14">
        <w:trPr>
          <w:trHeight w:val="540"/>
          <w:jc w:val="center"/>
        </w:trPr>
        <w:tc>
          <w:tcPr>
            <w:tcW w:w="4323" w:type="dxa"/>
            <w:gridSpan w:val="3"/>
            <w:shd w:val="clear" w:color="auto" w:fill="BFBFBF" w:themeFill="background1" w:themeFillShade="BF"/>
            <w:vAlign w:val="center"/>
          </w:tcPr>
          <w:p w:rsidR="007D563B" w:rsidRPr="00A8409B" w:rsidRDefault="007D563B" w:rsidP="001F3C14">
            <w:pPr>
              <w:pStyle w:val="Text2"/>
              <w:ind w:left="0"/>
              <w:rPr>
                <w:b/>
                <w:bCs/>
                <w:i/>
                <w:lang w:bidi="es-ES"/>
              </w:rPr>
            </w:pPr>
            <w:r w:rsidRPr="00A8409B">
              <w:rPr>
                <w:b/>
                <w:bCs/>
                <w:i/>
                <w:lang w:bidi="es-ES"/>
              </w:rPr>
              <w:t>Apartado/s que se modifican:</w:t>
            </w:r>
          </w:p>
        </w:tc>
        <w:tc>
          <w:tcPr>
            <w:tcW w:w="4324" w:type="dxa"/>
            <w:shd w:val="clear" w:color="auto" w:fill="FFFFFF" w:themeFill="background1"/>
            <w:vAlign w:val="center"/>
          </w:tcPr>
          <w:p w:rsidR="007D563B" w:rsidRPr="00A8409B" w:rsidRDefault="007D563B" w:rsidP="001F3C14">
            <w:pPr>
              <w:pStyle w:val="Text2"/>
              <w:ind w:left="0"/>
              <w:rPr>
                <w:bCs/>
                <w:lang w:bidi="es-ES"/>
              </w:rPr>
            </w:pPr>
            <w:r>
              <w:rPr>
                <w:bCs/>
                <w:lang w:bidi="es-ES"/>
              </w:rPr>
              <w:t>Apdo. 3b</w:t>
            </w:r>
            <w:r w:rsidRPr="007D563B">
              <w:rPr>
                <w:bCs/>
                <w:lang w:bidi="es-ES"/>
              </w:rPr>
              <w:t xml:space="preserve"> del PC y punto 4a del DU</w:t>
            </w:r>
          </w:p>
        </w:tc>
      </w:tr>
      <w:tr w:rsidR="007D563B" w:rsidRPr="00A8409B" w:rsidTr="001F3C14">
        <w:trPr>
          <w:jc w:val="center"/>
        </w:trPr>
        <w:tc>
          <w:tcPr>
            <w:tcW w:w="8647" w:type="dxa"/>
            <w:gridSpan w:val="4"/>
            <w:shd w:val="clear" w:color="auto" w:fill="BFBFBF" w:themeFill="background1" w:themeFillShade="BF"/>
          </w:tcPr>
          <w:p w:rsidR="007D563B" w:rsidRPr="00A8409B" w:rsidRDefault="007D563B" w:rsidP="001F3C14">
            <w:pPr>
              <w:pStyle w:val="Text2"/>
              <w:ind w:left="0"/>
              <w:rPr>
                <w:b/>
                <w:bCs/>
                <w:i/>
                <w:lang w:bidi="es-ES"/>
              </w:rPr>
            </w:pPr>
            <w:r w:rsidRPr="00A8409B">
              <w:rPr>
                <w:b/>
                <w:bCs/>
                <w:i/>
                <w:lang w:bidi="es-ES"/>
              </w:rPr>
              <w:t>Descripción y motivos:</w:t>
            </w:r>
          </w:p>
        </w:tc>
      </w:tr>
      <w:tr w:rsidR="007D563B" w:rsidRPr="00BC61CD" w:rsidTr="001F3C14">
        <w:trPr>
          <w:jc w:val="center"/>
        </w:trPr>
        <w:tc>
          <w:tcPr>
            <w:tcW w:w="8647" w:type="dxa"/>
            <w:gridSpan w:val="4"/>
            <w:tcBorders>
              <w:bottom w:val="single" w:sz="4" w:space="0" w:color="auto"/>
            </w:tcBorders>
          </w:tcPr>
          <w:p w:rsidR="007D563B" w:rsidRDefault="007D563B" w:rsidP="007D563B">
            <w:pPr>
              <w:pStyle w:val="Text2"/>
              <w:ind w:left="-37"/>
              <w:rPr>
                <w:lang w:bidi="es-ES"/>
              </w:rPr>
            </w:pPr>
            <w:r>
              <w:rPr>
                <w:lang w:bidi="es-ES"/>
              </w:rPr>
              <w:t>En los últimos años la tecnificación de las bodegas, la aplicación de frío, la utilización de filtros a vacío para la calificación de mostos dan como resultado un mayor aprovechamiento del zumo de la uva, sin producir, mayores presiones que vayan en detrimento de la calidad y se obtiene un resultado óptimo con un rendimiento mayor y el mismo nivel de calidad exigido en el Pliego de condiciones de producto. Por ello se propone elevar el rendimiento de extracción de 70 a 72 litros de vino por cada 100 Kg de uva.</w:t>
            </w:r>
          </w:p>
          <w:p w:rsidR="007D563B" w:rsidRPr="00A8409B" w:rsidRDefault="007D563B" w:rsidP="007D563B">
            <w:pPr>
              <w:pStyle w:val="Text2"/>
              <w:ind w:left="0"/>
              <w:rPr>
                <w:b/>
                <w:bCs/>
                <w:lang w:bidi="es-ES"/>
              </w:rPr>
            </w:pPr>
          </w:p>
        </w:tc>
      </w:tr>
      <w:tr w:rsidR="007D563B" w:rsidRPr="00BC61CD" w:rsidTr="001F3C14">
        <w:trPr>
          <w:jc w:val="center"/>
        </w:trPr>
        <w:tc>
          <w:tcPr>
            <w:tcW w:w="3190" w:type="dxa"/>
            <w:gridSpan w:val="2"/>
            <w:shd w:val="clear" w:color="auto" w:fill="BFBFBF" w:themeFill="background1" w:themeFillShade="BF"/>
            <w:vAlign w:val="center"/>
          </w:tcPr>
          <w:p w:rsidR="007D563B" w:rsidRPr="00A8409B" w:rsidRDefault="007D563B" w:rsidP="001F3C14">
            <w:pPr>
              <w:pStyle w:val="Text2"/>
              <w:ind w:left="0"/>
              <w:rPr>
                <w:b/>
                <w:lang w:bidi="es-ES"/>
              </w:rPr>
            </w:pPr>
            <w:r w:rsidRPr="00A8409B">
              <w:rPr>
                <w:b/>
                <w:lang w:bidi="es-ES"/>
              </w:rPr>
              <w:t xml:space="preserve">Tipo de Modificación: </w:t>
            </w:r>
          </w:p>
          <w:p w:rsidR="007D563B" w:rsidRPr="00A8409B" w:rsidRDefault="007D563B" w:rsidP="001F3C14">
            <w:pPr>
              <w:pStyle w:val="Text2"/>
              <w:ind w:left="0"/>
              <w:rPr>
                <w:b/>
                <w:lang w:bidi="es-ES"/>
              </w:rPr>
            </w:pPr>
          </w:p>
        </w:tc>
        <w:tc>
          <w:tcPr>
            <w:tcW w:w="5457" w:type="dxa"/>
            <w:gridSpan w:val="2"/>
            <w:shd w:val="clear" w:color="auto" w:fill="auto"/>
            <w:vAlign w:val="center"/>
          </w:tcPr>
          <w:p w:rsidR="007D563B" w:rsidRPr="00A8409B" w:rsidRDefault="007D563B" w:rsidP="001F3C14">
            <w:pPr>
              <w:pStyle w:val="Text2"/>
              <w:ind w:left="0"/>
              <w:rPr>
                <w:i/>
                <w:lang w:bidi="es-ES"/>
              </w:rPr>
            </w:pPr>
            <w:r w:rsidRPr="00A8409B">
              <w:rPr>
                <w:i/>
                <w:lang w:bidi="es-ES"/>
              </w:rPr>
              <w:t>NORMAL (con modificación del DU)</w:t>
            </w:r>
          </w:p>
        </w:tc>
      </w:tr>
      <w:tr w:rsidR="007D563B" w:rsidRPr="00BC61CD" w:rsidTr="001F3C14">
        <w:trPr>
          <w:jc w:val="center"/>
        </w:trPr>
        <w:tc>
          <w:tcPr>
            <w:tcW w:w="8647" w:type="dxa"/>
            <w:gridSpan w:val="4"/>
          </w:tcPr>
          <w:p w:rsidR="007D563B" w:rsidRPr="00A8409B" w:rsidRDefault="007D563B" w:rsidP="001F3C14">
            <w:pPr>
              <w:pStyle w:val="Text2"/>
              <w:ind w:left="0"/>
              <w:rPr>
                <w:i/>
                <w:lang w:bidi="es-ES"/>
              </w:rPr>
            </w:pPr>
            <w:r w:rsidRPr="007D563B">
              <w:rPr>
                <w:i/>
                <w:lang w:bidi="es-ES"/>
              </w:rPr>
              <w:t>Esta modificación no conlleva a una modificación sustancial del producto amparado que sigue manteniendo las características y perfil que se describen en el vínculo, derivados de la interacción entre los factores naturales y humanos. Se considera, por tanto, que esta modificación no se encuadraría en ninguna de los tipos previstos en el artículo 14.1 del Reglamento (UE) 2019/33</w:t>
            </w:r>
          </w:p>
        </w:tc>
      </w:tr>
    </w:tbl>
    <w:p w:rsidR="007D563B" w:rsidRDefault="007D563B" w:rsidP="007D563B">
      <w:pPr>
        <w:pStyle w:val="Text2"/>
        <w:rPr>
          <w:b/>
          <w:bCs/>
          <w:lang w:val="es-ES" w:bidi="es-ES"/>
        </w:rPr>
      </w:pPr>
    </w:p>
    <w:p w:rsidR="00602FB4" w:rsidRPr="00A8409B" w:rsidRDefault="00602FB4" w:rsidP="00602FB4">
      <w:pPr>
        <w:pStyle w:val="Text2"/>
        <w:ind w:left="0"/>
        <w:rPr>
          <w:b/>
          <w:bCs/>
          <w:lang w:val="es-ES" w:bidi="es-ES"/>
        </w:rPr>
      </w:pPr>
    </w:p>
    <w:tbl>
      <w:tblPr>
        <w:tblStyle w:val="Tablaconcuadrcula"/>
        <w:tblW w:w="0" w:type="auto"/>
        <w:jc w:val="center"/>
        <w:tblLook w:val="04A0" w:firstRow="1" w:lastRow="0" w:firstColumn="1" w:lastColumn="0" w:noHBand="0" w:noVBand="1"/>
      </w:tblPr>
      <w:tblGrid>
        <w:gridCol w:w="2977"/>
        <w:gridCol w:w="213"/>
        <w:gridCol w:w="1133"/>
        <w:gridCol w:w="4324"/>
      </w:tblGrid>
      <w:tr w:rsidR="00602FB4" w:rsidRPr="00BC61CD" w:rsidTr="001F3C14">
        <w:trPr>
          <w:trHeight w:val="906"/>
          <w:jc w:val="center"/>
        </w:trPr>
        <w:tc>
          <w:tcPr>
            <w:tcW w:w="2977" w:type="dxa"/>
            <w:tcBorders>
              <w:bottom w:val="single" w:sz="4" w:space="0" w:color="auto"/>
            </w:tcBorders>
            <w:shd w:val="clear" w:color="auto" w:fill="BFBFBF" w:themeFill="background1" w:themeFillShade="BF"/>
          </w:tcPr>
          <w:p w:rsidR="00602FB4" w:rsidRPr="00A8409B" w:rsidRDefault="00602FB4" w:rsidP="001F3C14">
            <w:pPr>
              <w:pStyle w:val="Text2"/>
              <w:ind w:left="0"/>
              <w:rPr>
                <w:b/>
                <w:bCs/>
                <w:i/>
                <w:lang w:bidi="es-ES"/>
              </w:rPr>
            </w:pPr>
            <w:r w:rsidRPr="00A8409B">
              <w:rPr>
                <w:b/>
                <w:bCs/>
                <w:i/>
                <w:lang w:bidi="es-ES"/>
              </w:rPr>
              <w:t>Título :</w:t>
            </w:r>
          </w:p>
          <w:p w:rsidR="00602FB4" w:rsidRPr="00A8409B" w:rsidRDefault="00602FB4" w:rsidP="001F3C14">
            <w:pPr>
              <w:pStyle w:val="Text2"/>
              <w:ind w:left="0"/>
              <w:rPr>
                <w:b/>
                <w:bCs/>
                <w:i/>
                <w:lang w:bidi="es-ES"/>
              </w:rPr>
            </w:pPr>
          </w:p>
        </w:tc>
        <w:tc>
          <w:tcPr>
            <w:tcW w:w="5670" w:type="dxa"/>
            <w:gridSpan w:val="3"/>
            <w:tcBorders>
              <w:bottom w:val="single" w:sz="4" w:space="0" w:color="auto"/>
            </w:tcBorders>
          </w:tcPr>
          <w:p w:rsidR="00602FB4" w:rsidRPr="00A8409B" w:rsidRDefault="00602FB4" w:rsidP="00602FB4">
            <w:pPr>
              <w:pStyle w:val="Text2"/>
              <w:numPr>
                <w:ilvl w:val="0"/>
                <w:numId w:val="28"/>
              </w:numPr>
              <w:rPr>
                <w:bCs/>
                <w:lang w:bidi="es-ES"/>
              </w:rPr>
            </w:pPr>
            <w:r>
              <w:rPr>
                <w:b/>
                <w:bCs/>
                <w:lang w:bidi="es-ES"/>
              </w:rPr>
              <w:t>Incremento del rendimiento de la variedad Verdejo y actualización de los rendimientos máximos en hectólitros por hectárea.</w:t>
            </w:r>
          </w:p>
        </w:tc>
      </w:tr>
      <w:tr w:rsidR="00602FB4" w:rsidRPr="00BC61CD" w:rsidTr="001F3C14">
        <w:trPr>
          <w:trHeight w:val="540"/>
          <w:jc w:val="center"/>
        </w:trPr>
        <w:tc>
          <w:tcPr>
            <w:tcW w:w="4323" w:type="dxa"/>
            <w:gridSpan w:val="3"/>
            <w:shd w:val="clear" w:color="auto" w:fill="BFBFBF" w:themeFill="background1" w:themeFillShade="BF"/>
            <w:vAlign w:val="center"/>
          </w:tcPr>
          <w:p w:rsidR="00602FB4" w:rsidRPr="00A8409B" w:rsidRDefault="00602FB4" w:rsidP="001F3C14">
            <w:pPr>
              <w:pStyle w:val="Text2"/>
              <w:ind w:left="0"/>
              <w:rPr>
                <w:b/>
                <w:bCs/>
                <w:i/>
                <w:lang w:bidi="es-ES"/>
              </w:rPr>
            </w:pPr>
            <w:r w:rsidRPr="00A8409B">
              <w:rPr>
                <w:b/>
                <w:bCs/>
                <w:i/>
                <w:lang w:bidi="es-ES"/>
              </w:rPr>
              <w:t>Apartado/s que se modifican:</w:t>
            </w:r>
          </w:p>
        </w:tc>
        <w:tc>
          <w:tcPr>
            <w:tcW w:w="4324" w:type="dxa"/>
            <w:shd w:val="clear" w:color="auto" w:fill="FFFFFF" w:themeFill="background1"/>
            <w:vAlign w:val="center"/>
          </w:tcPr>
          <w:p w:rsidR="00602FB4" w:rsidRPr="00A8409B" w:rsidRDefault="00602FB4" w:rsidP="00602FB4">
            <w:pPr>
              <w:pStyle w:val="Text2"/>
              <w:ind w:left="0"/>
              <w:rPr>
                <w:bCs/>
                <w:lang w:bidi="es-ES"/>
              </w:rPr>
            </w:pPr>
            <w:r>
              <w:rPr>
                <w:bCs/>
                <w:lang w:bidi="es-ES"/>
              </w:rPr>
              <w:t>Apdo. 5</w:t>
            </w:r>
            <w:r w:rsidRPr="007D563B">
              <w:rPr>
                <w:bCs/>
                <w:lang w:bidi="es-ES"/>
              </w:rPr>
              <w:t xml:space="preserve"> del PC y punto </w:t>
            </w:r>
            <w:r>
              <w:rPr>
                <w:bCs/>
                <w:lang w:bidi="es-ES"/>
              </w:rPr>
              <w:t>1.5.2</w:t>
            </w:r>
            <w:r w:rsidRPr="007D563B">
              <w:rPr>
                <w:bCs/>
                <w:lang w:bidi="es-ES"/>
              </w:rPr>
              <w:t xml:space="preserve"> del DU</w:t>
            </w:r>
          </w:p>
        </w:tc>
      </w:tr>
      <w:tr w:rsidR="00602FB4" w:rsidRPr="00A8409B" w:rsidTr="001F3C14">
        <w:trPr>
          <w:jc w:val="center"/>
        </w:trPr>
        <w:tc>
          <w:tcPr>
            <w:tcW w:w="8647" w:type="dxa"/>
            <w:gridSpan w:val="4"/>
            <w:shd w:val="clear" w:color="auto" w:fill="BFBFBF" w:themeFill="background1" w:themeFillShade="BF"/>
          </w:tcPr>
          <w:p w:rsidR="00602FB4" w:rsidRPr="00A8409B" w:rsidRDefault="00602FB4" w:rsidP="001F3C14">
            <w:pPr>
              <w:pStyle w:val="Text2"/>
              <w:ind w:left="0"/>
              <w:rPr>
                <w:b/>
                <w:bCs/>
                <w:i/>
                <w:lang w:bidi="es-ES"/>
              </w:rPr>
            </w:pPr>
            <w:r w:rsidRPr="00A8409B">
              <w:rPr>
                <w:b/>
                <w:bCs/>
                <w:i/>
                <w:lang w:bidi="es-ES"/>
              </w:rPr>
              <w:t>Descripción y motivos:</w:t>
            </w:r>
          </w:p>
        </w:tc>
      </w:tr>
      <w:tr w:rsidR="00602FB4" w:rsidRPr="00BC61CD" w:rsidTr="001F3C14">
        <w:trPr>
          <w:jc w:val="center"/>
        </w:trPr>
        <w:tc>
          <w:tcPr>
            <w:tcW w:w="8647" w:type="dxa"/>
            <w:gridSpan w:val="4"/>
            <w:tcBorders>
              <w:bottom w:val="single" w:sz="4" w:space="0" w:color="auto"/>
            </w:tcBorders>
          </w:tcPr>
          <w:p w:rsidR="00602FB4" w:rsidRDefault="00602FB4" w:rsidP="001F3C14">
            <w:pPr>
              <w:pStyle w:val="Text2"/>
              <w:ind w:left="-37"/>
              <w:rPr>
                <w:lang w:bidi="es-ES"/>
              </w:rPr>
            </w:pPr>
            <w:r>
              <w:rPr>
                <w:lang w:bidi="es-ES"/>
              </w:rPr>
              <w:t>Los avances de la Viticultura moderna han permitido la obtención de rendimientos de producción (Kg/ha) más elevados sin perjudicar la calidad de la materia prima. En el caso concreto de la variedad Verdejo, el rendimiento máximo contemplado hasta el momento en el Pliego de condiciones de la DOP TORO estaba claramente por debajo de los rendimientos medios obtenidos en la zona. Esta circunstancia estaba poniendo en riesgo el margen neto de los viticultores y, en consecuencia, la rentabilidad de las plantaciones. Por todo ello, se propone el incremento de 6.900 Kg/ha hasta 9.000 Kg/ha.</w:t>
            </w:r>
          </w:p>
          <w:p w:rsidR="00602FB4" w:rsidRDefault="00602FB4" w:rsidP="001F3C14">
            <w:pPr>
              <w:pStyle w:val="Text2"/>
              <w:ind w:left="-37"/>
              <w:rPr>
                <w:lang w:bidi="es-ES"/>
              </w:rPr>
            </w:pPr>
            <w:r>
              <w:rPr>
                <w:lang w:bidi="es-ES"/>
              </w:rPr>
              <w:t>Asimismo, se actualizan los rendimientos en hectólitros por hectárea como consecuencia del incremento del rendimiento de extracción (modificación nº 2).</w:t>
            </w:r>
          </w:p>
          <w:p w:rsidR="00602FB4" w:rsidRPr="00A8409B" w:rsidRDefault="00602FB4" w:rsidP="001F3C14">
            <w:pPr>
              <w:pStyle w:val="Text2"/>
              <w:ind w:left="0"/>
              <w:rPr>
                <w:b/>
                <w:bCs/>
                <w:lang w:bidi="es-ES"/>
              </w:rPr>
            </w:pPr>
          </w:p>
        </w:tc>
      </w:tr>
      <w:tr w:rsidR="00602FB4" w:rsidRPr="00BC61CD" w:rsidTr="001F3C14">
        <w:trPr>
          <w:jc w:val="center"/>
        </w:trPr>
        <w:tc>
          <w:tcPr>
            <w:tcW w:w="3190" w:type="dxa"/>
            <w:gridSpan w:val="2"/>
            <w:shd w:val="clear" w:color="auto" w:fill="BFBFBF" w:themeFill="background1" w:themeFillShade="BF"/>
            <w:vAlign w:val="center"/>
          </w:tcPr>
          <w:p w:rsidR="00602FB4" w:rsidRPr="00A8409B" w:rsidRDefault="00602FB4" w:rsidP="001F3C14">
            <w:pPr>
              <w:pStyle w:val="Text2"/>
              <w:ind w:left="0"/>
              <w:rPr>
                <w:b/>
                <w:lang w:bidi="es-ES"/>
              </w:rPr>
            </w:pPr>
            <w:r w:rsidRPr="00A8409B">
              <w:rPr>
                <w:b/>
                <w:lang w:bidi="es-ES"/>
              </w:rPr>
              <w:t xml:space="preserve">Tipo de Modificación: </w:t>
            </w:r>
          </w:p>
          <w:p w:rsidR="00602FB4" w:rsidRPr="00A8409B" w:rsidRDefault="00602FB4" w:rsidP="001F3C14">
            <w:pPr>
              <w:pStyle w:val="Text2"/>
              <w:ind w:left="0"/>
              <w:rPr>
                <w:b/>
                <w:lang w:bidi="es-ES"/>
              </w:rPr>
            </w:pPr>
          </w:p>
        </w:tc>
        <w:tc>
          <w:tcPr>
            <w:tcW w:w="5457" w:type="dxa"/>
            <w:gridSpan w:val="2"/>
            <w:shd w:val="clear" w:color="auto" w:fill="auto"/>
            <w:vAlign w:val="center"/>
          </w:tcPr>
          <w:p w:rsidR="00602FB4" w:rsidRPr="00A8409B" w:rsidRDefault="00602FB4" w:rsidP="001F3C14">
            <w:pPr>
              <w:pStyle w:val="Text2"/>
              <w:ind w:left="0"/>
              <w:rPr>
                <w:i/>
                <w:lang w:bidi="es-ES"/>
              </w:rPr>
            </w:pPr>
            <w:r w:rsidRPr="00A8409B">
              <w:rPr>
                <w:i/>
                <w:lang w:bidi="es-ES"/>
              </w:rPr>
              <w:t>NORMAL (con modificación del DU)</w:t>
            </w:r>
          </w:p>
        </w:tc>
      </w:tr>
      <w:tr w:rsidR="00602FB4" w:rsidRPr="00BC61CD" w:rsidTr="001F3C14">
        <w:trPr>
          <w:jc w:val="center"/>
        </w:trPr>
        <w:tc>
          <w:tcPr>
            <w:tcW w:w="8647" w:type="dxa"/>
            <w:gridSpan w:val="4"/>
          </w:tcPr>
          <w:p w:rsidR="00602FB4" w:rsidRPr="00A8409B" w:rsidRDefault="00602FB4" w:rsidP="001F3C14">
            <w:pPr>
              <w:pStyle w:val="Text2"/>
              <w:ind w:left="0"/>
              <w:rPr>
                <w:i/>
                <w:lang w:bidi="es-ES"/>
              </w:rPr>
            </w:pPr>
            <w:r w:rsidRPr="007D563B">
              <w:rPr>
                <w:i/>
                <w:lang w:bidi="es-ES"/>
              </w:rPr>
              <w:t>Esta modificación no conlleva a una modificación sustancial del producto amparado que sigue manteniendo las características y perfil que se describen en el vínculo, derivados de la interacción entre los factores naturales y humanos. Se considera, por tanto, que esta modificación no se encuadraría en ninguna de los tipos previstos en el artículo 14.1 del Reglamento (UE) 2019/33</w:t>
            </w:r>
          </w:p>
        </w:tc>
      </w:tr>
    </w:tbl>
    <w:p w:rsidR="00602FB4" w:rsidRDefault="00602FB4" w:rsidP="00602FB4">
      <w:pPr>
        <w:pStyle w:val="Text2"/>
        <w:rPr>
          <w:b/>
          <w:bCs/>
          <w:lang w:val="es-ES" w:bidi="es-ES"/>
        </w:rPr>
      </w:pPr>
    </w:p>
    <w:p w:rsidR="00602FB4" w:rsidRPr="00A8409B" w:rsidRDefault="00602FB4" w:rsidP="00A8409B">
      <w:pPr>
        <w:pStyle w:val="Text2"/>
        <w:ind w:left="0"/>
        <w:rPr>
          <w:b/>
          <w:bCs/>
          <w:lang w:val="es-ES" w:bidi="es-ES"/>
        </w:rPr>
      </w:pPr>
    </w:p>
    <w:tbl>
      <w:tblPr>
        <w:tblStyle w:val="Tablaconcuadrcula"/>
        <w:tblW w:w="0" w:type="auto"/>
        <w:jc w:val="center"/>
        <w:tblLook w:val="04A0" w:firstRow="1" w:lastRow="0" w:firstColumn="1" w:lastColumn="0" w:noHBand="0" w:noVBand="1"/>
      </w:tblPr>
      <w:tblGrid>
        <w:gridCol w:w="2977"/>
        <w:gridCol w:w="213"/>
        <w:gridCol w:w="850"/>
        <w:gridCol w:w="4607"/>
      </w:tblGrid>
      <w:tr w:rsidR="00A8409B" w:rsidRPr="00BC61CD" w:rsidTr="00A8409B">
        <w:trPr>
          <w:jc w:val="center"/>
        </w:trPr>
        <w:tc>
          <w:tcPr>
            <w:tcW w:w="2977" w:type="dxa"/>
            <w:tcBorders>
              <w:bottom w:val="single" w:sz="4" w:space="0" w:color="auto"/>
            </w:tcBorders>
            <w:shd w:val="clear" w:color="auto" w:fill="BFBFBF" w:themeFill="background1" w:themeFillShade="BF"/>
          </w:tcPr>
          <w:p w:rsidR="00A8409B" w:rsidRPr="00A8409B" w:rsidRDefault="00A8409B" w:rsidP="00A8409B">
            <w:pPr>
              <w:pStyle w:val="Text2"/>
              <w:rPr>
                <w:b/>
                <w:i/>
                <w:lang w:bidi="es-ES"/>
              </w:rPr>
            </w:pPr>
            <w:r w:rsidRPr="00A8409B">
              <w:rPr>
                <w:b/>
                <w:i/>
                <w:lang w:bidi="es-ES"/>
              </w:rPr>
              <w:t>Título :</w:t>
            </w:r>
          </w:p>
          <w:p w:rsidR="00A8409B" w:rsidRPr="00A8409B" w:rsidRDefault="00A8409B" w:rsidP="00A8409B">
            <w:pPr>
              <w:pStyle w:val="Text2"/>
              <w:rPr>
                <w:b/>
                <w:i/>
                <w:lang w:bidi="es-ES"/>
              </w:rPr>
            </w:pPr>
          </w:p>
        </w:tc>
        <w:tc>
          <w:tcPr>
            <w:tcW w:w="5670" w:type="dxa"/>
            <w:gridSpan w:val="3"/>
            <w:tcBorders>
              <w:bottom w:val="single" w:sz="4" w:space="0" w:color="auto"/>
            </w:tcBorders>
          </w:tcPr>
          <w:p w:rsidR="00A8409B" w:rsidRPr="00A8409B" w:rsidRDefault="00A8409B" w:rsidP="003014D7">
            <w:pPr>
              <w:pStyle w:val="Text2"/>
              <w:numPr>
                <w:ilvl w:val="0"/>
                <w:numId w:val="28"/>
              </w:numPr>
              <w:rPr>
                <w:b/>
                <w:lang w:bidi="es-ES"/>
              </w:rPr>
            </w:pPr>
            <w:r w:rsidRPr="00A8409B">
              <w:rPr>
                <w:b/>
                <w:lang w:bidi="es-ES"/>
              </w:rPr>
              <w:t>Ampliación de la justificación de envasado en la zona delimitada.</w:t>
            </w:r>
          </w:p>
        </w:tc>
      </w:tr>
      <w:tr w:rsidR="00A8409B" w:rsidRPr="00BC61CD" w:rsidTr="00A8409B">
        <w:trPr>
          <w:trHeight w:val="602"/>
          <w:jc w:val="center"/>
        </w:trPr>
        <w:tc>
          <w:tcPr>
            <w:tcW w:w="4040" w:type="dxa"/>
            <w:gridSpan w:val="3"/>
            <w:shd w:val="clear" w:color="auto" w:fill="BFBFBF" w:themeFill="background1" w:themeFillShade="BF"/>
            <w:vAlign w:val="center"/>
          </w:tcPr>
          <w:p w:rsidR="00A8409B" w:rsidRPr="00A8409B" w:rsidRDefault="00A8409B" w:rsidP="00A8409B">
            <w:pPr>
              <w:pStyle w:val="Text2"/>
              <w:ind w:left="0"/>
              <w:rPr>
                <w:b/>
                <w:bCs/>
                <w:i/>
                <w:lang w:bidi="es-ES"/>
              </w:rPr>
            </w:pPr>
            <w:r w:rsidRPr="00A8409B">
              <w:rPr>
                <w:b/>
                <w:bCs/>
                <w:i/>
                <w:lang w:bidi="es-ES"/>
              </w:rPr>
              <w:t>Apartado/s que se modifican:</w:t>
            </w:r>
          </w:p>
        </w:tc>
        <w:tc>
          <w:tcPr>
            <w:tcW w:w="4607" w:type="dxa"/>
            <w:shd w:val="clear" w:color="auto" w:fill="FFFFFF" w:themeFill="background1"/>
            <w:vAlign w:val="center"/>
          </w:tcPr>
          <w:p w:rsidR="00A8409B" w:rsidRPr="00A8409B" w:rsidRDefault="00A8409B" w:rsidP="00A8409B">
            <w:pPr>
              <w:pStyle w:val="Text2"/>
              <w:ind w:left="0"/>
              <w:rPr>
                <w:bCs/>
                <w:lang w:bidi="es-ES"/>
              </w:rPr>
            </w:pPr>
            <w:r w:rsidRPr="00A8409B">
              <w:rPr>
                <w:bCs/>
                <w:lang w:bidi="es-ES"/>
              </w:rPr>
              <w:t>Apartado 8.b.2 del PC y del punto 8a del DU</w:t>
            </w:r>
          </w:p>
        </w:tc>
      </w:tr>
      <w:tr w:rsidR="00A8409B" w:rsidRPr="00A8409B" w:rsidTr="00A8409B">
        <w:trPr>
          <w:jc w:val="center"/>
        </w:trPr>
        <w:tc>
          <w:tcPr>
            <w:tcW w:w="8647" w:type="dxa"/>
            <w:gridSpan w:val="4"/>
            <w:shd w:val="clear" w:color="auto" w:fill="BFBFBF" w:themeFill="background1" w:themeFillShade="BF"/>
          </w:tcPr>
          <w:p w:rsidR="00A8409B" w:rsidRPr="00A8409B" w:rsidRDefault="00A8409B" w:rsidP="00A8409B">
            <w:pPr>
              <w:pStyle w:val="Text2"/>
              <w:rPr>
                <w:b/>
                <w:i/>
                <w:lang w:bidi="es-ES"/>
              </w:rPr>
            </w:pPr>
            <w:r w:rsidRPr="00A8409B">
              <w:rPr>
                <w:b/>
                <w:i/>
                <w:lang w:bidi="es-ES"/>
              </w:rPr>
              <w:t>Descripción y motivos:</w:t>
            </w:r>
          </w:p>
        </w:tc>
      </w:tr>
      <w:tr w:rsidR="00A8409B" w:rsidRPr="00BC61CD" w:rsidTr="00A8409B">
        <w:trPr>
          <w:jc w:val="center"/>
        </w:trPr>
        <w:tc>
          <w:tcPr>
            <w:tcW w:w="8647" w:type="dxa"/>
            <w:gridSpan w:val="4"/>
          </w:tcPr>
          <w:p w:rsidR="00A8409B" w:rsidRPr="00A8409B" w:rsidRDefault="00A8409B" w:rsidP="00A8409B">
            <w:pPr>
              <w:pStyle w:val="Text2"/>
              <w:ind w:left="0"/>
              <w:rPr>
                <w:lang w:bidi="es-ES"/>
              </w:rPr>
            </w:pPr>
            <w:r w:rsidRPr="00A8409B">
              <w:rPr>
                <w:lang w:bidi="es-ES"/>
              </w:rPr>
              <w:t>Se da una nueva redacción al apartado 8.b.2 del Pliego de condiciones para justificar el envasado (embotellado) en la zona delimitada de conformidad con el nuevo Reglamento (UE) 33/2019, artículo 4.2.</w:t>
            </w:r>
          </w:p>
        </w:tc>
      </w:tr>
      <w:tr w:rsidR="00A8409B" w:rsidRPr="00BC61CD" w:rsidTr="00A8409B">
        <w:trPr>
          <w:trHeight w:val="586"/>
          <w:jc w:val="center"/>
        </w:trPr>
        <w:tc>
          <w:tcPr>
            <w:tcW w:w="3190" w:type="dxa"/>
            <w:gridSpan w:val="2"/>
            <w:shd w:val="clear" w:color="auto" w:fill="BFBFBF" w:themeFill="background1" w:themeFillShade="BF"/>
            <w:vAlign w:val="center"/>
          </w:tcPr>
          <w:p w:rsidR="00A8409B" w:rsidRPr="00A8409B" w:rsidRDefault="00A8409B" w:rsidP="00A8409B">
            <w:pPr>
              <w:pStyle w:val="Text2"/>
              <w:ind w:left="0"/>
              <w:rPr>
                <w:b/>
                <w:lang w:bidi="es-ES"/>
              </w:rPr>
            </w:pPr>
            <w:r w:rsidRPr="00A8409B">
              <w:rPr>
                <w:b/>
                <w:lang w:bidi="es-ES"/>
              </w:rPr>
              <w:t xml:space="preserve">Tipo de Modificación: </w:t>
            </w:r>
          </w:p>
        </w:tc>
        <w:tc>
          <w:tcPr>
            <w:tcW w:w="5457" w:type="dxa"/>
            <w:gridSpan w:val="2"/>
            <w:shd w:val="clear" w:color="auto" w:fill="auto"/>
            <w:vAlign w:val="center"/>
          </w:tcPr>
          <w:p w:rsidR="00A8409B" w:rsidRPr="00A8409B" w:rsidRDefault="00A8409B" w:rsidP="00A8409B">
            <w:pPr>
              <w:pStyle w:val="Text2"/>
              <w:ind w:left="0"/>
              <w:rPr>
                <w:i/>
                <w:lang w:bidi="es-ES"/>
              </w:rPr>
            </w:pPr>
            <w:r w:rsidRPr="00A8409B">
              <w:rPr>
                <w:i/>
                <w:lang w:bidi="es-ES"/>
              </w:rPr>
              <w:t>NORMAL (CON modificación del DU)</w:t>
            </w:r>
          </w:p>
        </w:tc>
      </w:tr>
      <w:tr w:rsidR="00A8409B" w:rsidRPr="00BC61CD" w:rsidTr="00A8409B">
        <w:trPr>
          <w:jc w:val="center"/>
        </w:trPr>
        <w:tc>
          <w:tcPr>
            <w:tcW w:w="8647" w:type="dxa"/>
            <w:gridSpan w:val="4"/>
          </w:tcPr>
          <w:p w:rsidR="00A8409B" w:rsidRPr="00A8409B" w:rsidRDefault="00A8409B" w:rsidP="00A8409B">
            <w:pPr>
              <w:pStyle w:val="Text2"/>
              <w:ind w:left="0"/>
              <w:rPr>
                <w:i/>
                <w:lang w:bidi="es-ES"/>
              </w:rPr>
            </w:pPr>
            <w:r w:rsidRPr="00A8409B">
              <w:rPr>
                <w:i/>
                <w:lang w:bidi="es-ES"/>
              </w:rPr>
              <w:t>Esta práctica era ya obligatoria, luego no supone añadir mayores restricciones a la comercialización. Solo es un cambio de redacción para adaptarse a la normativa vigente. Se considera, por tanto, que esta modificación no se encuadraría en ninguno de los tipos previstos en el artículo 14.1 del Reglamento (UE) 2019/33.</w:t>
            </w:r>
          </w:p>
        </w:tc>
      </w:tr>
    </w:tbl>
    <w:p w:rsidR="00A8409B" w:rsidRDefault="00A8409B" w:rsidP="00A8409B">
      <w:pPr>
        <w:pStyle w:val="Text2"/>
        <w:ind w:left="0"/>
        <w:rPr>
          <w:b/>
          <w:bCs/>
          <w:lang w:val="es-ES" w:bidi="es-ES"/>
        </w:rPr>
      </w:pPr>
    </w:p>
    <w:p w:rsidR="003014D7" w:rsidRPr="00A8409B" w:rsidRDefault="003014D7" w:rsidP="00A8409B">
      <w:pPr>
        <w:pStyle w:val="Text2"/>
        <w:ind w:left="0"/>
        <w:rPr>
          <w:b/>
          <w:bCs/>
          <w:lang w:val="es-ES" w:bidi="es-ES"/>
        </w:rPr>
      </w:pPr>
    </w:p>
    <w:tbl>
      <w:tblPr>
        <w:tblStyle w:val="Tablaconcuadrcula"/>
        <w:tblW w:w="0" w:type="auto"/>
        <w:jc w:val="center"/>
        <w:tblLook w:val="04A0" w:firstRow="1" w:lastRow="0" w:firstColumn="1" w:lastColumn="0" w:noHBand="0" w:noVBand="1"/>
      </w:tblPr>
      <w:tblGrid>
        <w:gridCol w:w="2977"/>
        <w:gridCol w:w="213"/>
        <w:gridCol w:w="850"/>
        <w:gridCol w:w="4607"/>
      </w:tblGrid>
      <w:tr w:rsidR="00A8409B" w:rsidRPr="00BC61CD" w:rsidTr="00A8409B">
        <w:trPr>
          <w:jc w:val="center"/>
        </w:trPr>
        <w:tc>
          <w:tcPr>
            <w:tcW w:w="2977" w:type="dxa"/>
            <w:tcBorders>
              <w:bottom w:val="single" w:sz="4" w:space="0" w:color="auto"/>
            </w:tcBorders>
            <w:shd w:val="clear" w:color="auto" w:fill="BFBFBF" w:themeFill="background1" w:themeFillShade="BF"/>
          </w:tcPr>
          <w:p w:rsidR="00A8409B" w:rsidRPr="00A8409B" w:rsidRDefault="00A8409B" w:rsidP="00A8409B">
            <w:pPr>
              <w:pStyle w:val="Text2"/>
              <w:ind w:left="0"/>
              <w:rPr>
                <w:b/>
                <w:bCs/>
                <w:i/>
                <w:lang w:bidi="es-ES"/>
              </w:rPr>
            </w:pPr>
            <w:r w:rsidRPr="00A8409B">
              <w:rPr>
                <w:b/>
                <w:bCs/>
                <w:i/>
                <w:lang w:bidi="es-ES"/>
              </w:rPr>
              <w:t>Título :</w:t>
            </w:r>
          </w:p>
          <w:p w:rsidR="00A8409B" w:rsidRPr="00A8409B" w:rsidRDefault="00A8409B" w:rsidP="00A8409B">
            <w:pPr>
              <w:pStyle w:val="Text2"/>
              <w:ind w:left="0"/>
              <w:rPr>
                <w:b/>
                <w:bCs/>
                <w:i/>
                <w:lang w:bidi="es-ES"/>
              </w:rPr>
            </w:pPr>
          </w:p>
        </w:tc>
        <w:tc>
          <w:tcPr>
            <w:tcW w:w="5670" w:type="dxa"/>
            <w:gridSpan w:val="3"/>
            <w:tcBorders>
              <w:bottom w:val="single" w:sz="4" w:space="0" w:color="auto"/>
            </w:tcBorders>
          </w:tcPr>
          <w:p w:rsidR="00A8409B" w:rsidRPr="00A8409B" w:rsidRDefault="00A8409B" w:rsidP="003014D7">
            <w:pPr>
              <w:pStyle w:val="Text2"/>
              <w:numPr>
                <w:ilvl w:val="0"/>
                <w:numId w:val="28"/>
              </w:numPr>
              <w:rPr>
                <w:b/>
                <w:bCs/>
                <w:lang w:bidi="es-ES"/>
              </w:rPr>
            </w:pPr>
            <w:r w:rsidRPr="00A8409B">
              <w:rPr>
                <w:b/>
                <w:bCs/>
                <w:lang w:bidi="es-ES"/>
              </w:rPr>
              <w:t>Adaptación a la normativa de la verificación del cumplimiento del pliego de condiciones.</w:t>
            </w:r>
          </w:p>
        </w:tc>
      </w:tr>
      <w:tr w:rsidR="00A8409B" w:rsidRPr="00A8409B" w:rsidTr="00A8409B">
        <w:trPr>
          <w:trHeight w:val="483"/>
          <w:jc w:val="center"/>
        </w:trPr>
        <w:tc>
          <w:tcPr>
            <w:tcW w:w="4040" w:type="dxa"/>
            <w:gridSpan w:val="3"/>
            <w:shd w:val="clear" w:color="auto" w:fill="BFBFBF" w:themeFill="background1" w:themeFillShade="BF"/>
            <w:vAlign w:val="center"/>
          </w:tcPr>
          <w:p w:rsidR="00A8409B" w:rsidRPr="00A8409B" w:rsidRDefault="00A8409B" w:rsidP="00A8409B">
            <w:pPr>
              <w:pStyle w:val="Text2"/>
              <w:ind w:left="0"/>
              <w:rPr>
                <w:b/>
                <w:bCs/>
                <w:i/>
                <w:lang w:bidi="es-ES"/>
              </w:rPr>
            </w:pPr>
            <w:r w:rsidRPr="00A8409B">
              <w:rPr>
                <w:b/>
                <w:bCs/>
                <w:i/>
                <w:lang w:bidi="es-ES"/>
              </w:rPr>
              <w:t>Apartado/s que se modifican:</w:t>
            </w:r>
          </w:p>
        </w:tc>
        <w:tc>
          <w:tcPr>
            <w:tcW w:w="4607" w:type="dxa"/>
            <w:shd w:val="clear" w:color="auto" w:fill="FFFFFF" w:themeFill="background1"/>
            <w:vAlign w:val="center"/>
          </w:tcPr>
          <w:p w:rsidR="00A8409B" w:rsidRPr="00A8409B" w:rsidRDefault="00A8409B" w:rsidP="00A8409B">
            <w:pPr>
              <w:pStyle w:val="Text2"/>
              <w:ind w:left="0"/>
              <w:rPr>
                <w:bCs/>
                <w:lang w:bidi="es-ES"/>
              </w:rPr>
            </w:pPr>
            <w:r w:rsidRPr="00A8409B">
              <w:rPr>
                <w:bCs/>
                <w:lang w:bidi="es-ES"/>
              </w:rPr>
              <w:t>Apartado 9 del PC</w:t>
            </w:r>
          </w:p>
        </w:tc>
      </w:tr>
      <w:tr w:rsidR="00A8409B" w:rsidRPr="00A8409B" w:rsidTr="00A8409B">
        <w:trPr>
          <w:jc w:val="center"/>
        </w:trPr>
        <w:tc>
          <w:tcPr>
            <w:tcW w:w="8647" w:type="dxa"/>
            <w:gridSpan w:val="4"/>
            <w:shd w:val="clear" w:color="auto" w:fill="BFBFBF" w:themeFill="background1" w:themeFillShade="BF"/>
          </w:tcPr>
          <w:p w:rsidR="00A8409B" w:rsidRPr="00A8409B" w:rsidRDefault="00A8409B" w:rsidP="00A8409B">
            <w:pPr>
              <w:pStyle w:val="Text2"/>
              <w:ind w:left="0"/>
              <w:rPr>
                <w:b/>
                <w:bCs/>
                <w:i/>
                <w:lang w:bidi="es-ES"/>
              </w:rPr>
            </w:pPr>
            <w:r w:rsidRPr="00A8409B">
              <w:rPr>
                <w:b/>
                <w:bCs/>
                <w:i/>
                <w:lang w:bidi="es-ES"/>
              </w:rPr>
              <w:t>Descripción y motivos:</w:t>
            </w:r>
          </w:p>
        </w:tc>
      </w:tr>
      <w:tr w:rsidR="00A8409B" w:rsidRPr="00BC61CD" w:rsidTr="00A8409B">
        <w:trPr>
          <w:jc w:val="center"/>
        </w:trPr>
        <w:tc>
          <w:tcPr>
            <w:tcW w:w="8647" w:type="dxa"/>
            <w:gridSpan w:val="4"/>
          </w:tcPr>
          <w:p w:rsidR="00A8409B" w:rsidRPr="00A8409B" w:rsidRDefault="00A8409B" w:rsidP="00A8409B">
            <w:pPr>
              <w:pStyle w:val="Text2"/>
              <w:ind w:left="0"/>
              <w:rPr>
                <w:bCs/>
                <w:lang w:bidi="es-ES"/>
              </w:rPr>
            </w:pPr>
            <w:r w:rsidRPr="00A8409B">
              <w:rPr>
                <w:bCs/>
                <w:lang w:bidi="es-ES"/>
              </w:rPr>
              <w:t>Adaptación a las disposiciones del Reglamento (UE) nº 1306/2013 del Parlamento Europeo y del Consejo, de 17 de diciembre de 2013 y del Reglamento de Ejecución (UE) 2019/34 de la Comisión, de 17 de octubre de 2018, en particular, al artículo 19 de este último, que establece como debe efectuarse la comprobación anual que deben llevar a cabo la autoridad competente o los organismo de control para la verificación del cumplimiento del pliego de condiciones. Esta modificación también se encuadra en la necesaria actualización del pliego de condiciones para cumplir con los criterios de la Norma UNE-EN-ISO 17065.</w:t>
            </w:r>
          </w:p>
        </w:tc>
      </w:tr>
      <w:tr w:rsidR="00A8409B" w:rsidRPr="00BC61CD" w:rsidTr="00A8409B">
        <w:trPr>
          <w:trHeight w:val="586"/>
          <w:jc w:val="center"/>
        </w:trPr>
        <w:tc>
          <w:tcPr>
            <w:tcW w:w="3190" w:type="dxa"/>
            <w:gridSpan w:val="2"/>
            <w:shd w:val="clear" w:color="auto" w:fill="BFBFBF" w:themeFill="background1" w:themeFillShade="BF"/>
            <w:vAlign w:val="center"/>
          </w:tcPr>
          <w:p w:rsidR="00A8409B" w:rsidRPr="00A8409B" w:rsidRDefault="00A8409B" w:rsidP="00A8409B">
            <w:pPr>
              <w:pStyle w:val="Text2"/>
              <w:ind w:left="0"/>
              <w:rPr>
                <w:b/>
                <w:lang w:bidi="es-ES"/>
              </w:rPr>
            </w:pPr>
            <w:r w:rsidRPr="00A8409B">
              <w:rPr>
                <w:b/>
                <w:lang w:bidi="es-ES"/>
              </w:rPr>
              <w:t xml:space="preserve">Tipo de Modificación: </w:t>
            </w:r>
          </w:p>
        </w:tc>
        <w:tc>
          <w:tcPr>
            <w:tcW w:w="5457" w:type="dxa"/>
            <w:gridSpan w:val="2"/>
            <w:shd w:val="clear" w:color="auto" w:fill="auto"/>
            <w:vAlign w:val="center"/>
          </w:tcPr>
          <w:p w:rsidR="00A8409B" w:rsidRPr="00A8409B" w:rsidRDefault="00A8409B" w:rsidP="00A8409B">
            <w:pPr>
              <w:pStyle w:val="Text2"/>
              <w:ind w:left="0"/>
              <w:rPr>
                <w:i/>
                <w:lang w:bidi="es-ES"/>
              </w:rPr>
            </w:pPr>
            <w:r w:rsidRPr="00A8409B">
              <w:rPr>
                <w:i/>
                <w:lang w:bidi="es-ES"/>
              </w:rPr>
              <w:t>NORMAL (SIN modificación del DU)</w:t>
            </w:r>
          </w:p>
        </w:tc>
      </w:tr>
      <w:tr w:rsidR="00A8409B" w:rsidRPr="00BC61CD" w:rsidTr="00A8409B">
        <w:trPr>
          <w:jc w:val="center"/>
        </w:trPr>
        <w:tc>
          <w:tcPr>
            <w:tcW w:w="8647" w:type="dxa"/>
            <w:gridSpan w:val="4"/>
          </w:tcPr>
          <w:p w:rsidR="00A8409B" w:rsidRPr="00A8409B" w:rsidRDefault="00A8409B" w:rsidP="00A8409B">
            <w:pPr>
              <w:pStyle w:val="Text2"/>
              <w:ind w:left="0"/>
              <w:rPr>
                <w:i/>
                <w:lang w:bidi="es-ES"/>
              </w:rPr>
            </w:pPr>
            <w:r w:rsidRPr="00A8409B">
              <w:rPr>
                <w:i/>
                <w:lang w:bidi="es-ES"/>
              </w:rPr>
              <w:t>No se encuadra en ninguno de los tipos previstos en el artículo 14.1 del Reglamento (UE) 2019/33.</w:t>
            </w:r>
          </w:p>
        </w:tc>
      </w:tr>
    </w:tbl>
    <w:p w:rsidR="00A8409B" w:rsidRPr="00A8409B" w:rsidRDefault="00A8409B" w:rsidP="00A8409B">
      <w:pPr>
        <w:pStyle w:val="Text2"/>
        <w:ind w:left="0"/>
        <w:rPr>
          <w:b/>
          <w:bCs/>
          <w:lang w:val="es-ES" w:bidi="es-ES"/>
        </w:rPr>
      </w:pPr>
    </w:p>
    <w:p w:rsidR="00A8409B" w:rsidRDefault="00A8409B" w:rsidP="00A8409B">
      <w:pPr>
        <w:pStyle w:val="Text2"/>
        <w:ind w:left="0"/>
        <w:rPr>
          <w:b/>
          <w:bCs/>
          <w:lang w:val="es-ES" w:bidi="es-ES"/>
        </w:rPr>
      </w:pPr>
    </w:p>
    <w:p w:rsidR="006102C4" w:rsidRPr="00A8409B" w:rsidRDefault="006102C4" w:rsidP="00A8409B">
      <w:pPr>
        <w:pStyle w:val="Text2"/>
        <w:ind w:left="0"/>
        <w:rPr>
          <w:b/>
          <w:bCs/>
          <w:lang w:val="es-ES" w:bidi="es-ES"/>
        </w:rPr>
      </w:pPr>
    </w:p>
    <w:p w:rsidR="00A8409B" w:rsidRPr="00A8409B" w:rsidRDefault="00A8409B" w:rsidP="00A8409B">
      <w:pPr>
        <w:pStyle w:val="Text2"/>
        <w:ind w:left="0"/>
        <w:rPr>
          <w:b/>
          <w:bCs/>
          <w:i/>
          <w:lang w:val="es-ES" w:bidi="es-ES"/>
        </w:rPr>
      </w:pPr>
      <w:r w:rsidRPr="00A8409B">
        <w:rPr>
          <w:b/>
          <w:bCs/>
          <w:i/>
          <w:lang w:val="es-ES" w:bidi="es-ES"/>
        </w:rPr>
        <w:t xml:space="preserve">Declaración de conformidad del Estado miembro: </w:t>
      </w:r>
    </w:p>
    <w:p w:rsidR="00A8409B" w:rsidRPr="00A8409B" w:rsidRDefault="00A8409B" w:rsidP="00A8409B">
      <w:pPr>
        <w:pStyle w:val="Text2"/>
        <w:rPr>
          <w:bCs/>
          <w:lang w:val="es-ES" w:bidi="es-ES"/>
        </w:rPr>
      </w:pPr>
    </w:p>
    <w:tbl>
      <w:tblPr>
        <w:tblStyle w:val="Tablaconcuadrcula"/>
        <w:tblW w:w="0" w:type="auto"/>
        <w:jc w:val="center"/>
        <w:shd w:val="clear" w:color="auto" w:fill="BFBFBF" w:themeFill="background1" w:themeFillShade="BF"/>
        <w:tblLook w:val="04A0" w:firstRow="1" w:lastRow="0" w:firstColumn="1" w:lastColumn="0" w:noHBand="0" w:noVBand="1"/>
      </w:tblPr>
      <w:tblGrid>
        <w:gridCol w:w="8646"/>
      </w:tblGrid>
      <w:tr w:rsidR="00A8409B" w:rsidRPr="00BC61CD" w:rsidTr="00A8409B">
        <w:trPr>
          <w:jc w:val="center"/>
        </w:trPr>
        <w:tc>
          <w:tcPr>
            <w:tcW w:w="8646" w:type="dxa"/>
            <w:shd w:val="clear" w:color="auto" w:fill="BFBFBF" w:themeFill="background1" w:themeFillShade="BF"/>
          </w:tcPr>
          <w:p w:rsidR="00A8409B" w:rsidRPr="00A8409B" w:rsidRDefault="00A8409B" w:rsidP="00A8409B">
            <w:pPr>
              <w:pStyle w:val="Text2"/>
              <w:rPr>
                <w:bCs/>
                <w:lang w:bidi="es-ES"/>
              </w:rPr>
            </w:pPr>
          </w:p>
          <w:p w:rsidR="00A8409B" w:rsidRPr="00A8409B" w:rsidRDefault="00A8409B" w:rsidP="00A8409B">
            <w:pPr>
              <w:pStyle w:val="Text2"/>
              <w:rPr>
                <w:bCs/>
                <w:lang w:bidi="es-ES"/>
              </w:rPr>
            </w:pPr>
          </w:p>
        </w:tc>
      </w:tr>
    </w:tbl>
    <w:p w:rsidR="00A8409B" w:rsidRPr="00A8409B" w:rsidRDefault="00A8409B" w:rsidP="00A8409B">
      <w:pPr>
        <w:pStyle w:val="Text2"/>
        <w:rPr>
          <w:bCs/>
          <w:lang w:val="es-ES" w:bidi="es-ES"/>
        </w:rPr>
      </w:pPr>
    </w:p>
    <w:p w:rsidR="00A8409B" w:rsidRPr="00A8409B" w:rsidRDefault="00A8409B" w:rsidP="00BC61CD">
      <w:pPr>
        <w:pStyle w:val="Text2"/>
        <w:rPr>
          <w:b/>
          <w:bCs/>
          <w:lang w:val="es-ES" w:bidi="es-ES"/>
        </w:rPr>
      </w:pPr>
    </w:p>
    <w:p w:rsidR="00A8409B" w:rsidRPr="00A8409B" w:rsidRDefault="00A8409B" w:rsidP="00A8409B">
      <w:pPr>
        <w:pStyle w:val="Text2"/>
        <w:numPr>
          <w:ilvl w:val="0"/>
          <w:numId w:val="29"/>
        </w:numPr>
        <w:rPr>
          <w:b/>
          <w:i/>
          <w:lang w:val="es-ES_tradnl"/>
        </w:rPr>
      </w:pPr>
      <w:r w:rsidRPr="00A8409B">
        <w:rPr>
          <w:b/>
          <w:i/>
          <w:lang w:val="es-ES_tradnl"/>
        </w:rPr>
        <w:t>DATOS DE CONTACTO</w:t>
      </w:r>
    </w:p>
    <w:p w:rsidR="00A8409B" w:rsidRPr="00A8409B" w:rsidRDefault="00A8409B" w:rsidP="00A8409B">
      <w:pPr>
        <w:pStyle w:val="Text2"/>
        <w:numPr>
          <w:ilvl w:val="0"/>
          <w:numId w:val="32"/>
        </w:numPr>
        <w:rPr>
          <w:b/>
          <w:i/>
          <w:lang w:val="es-ES"/>
        </w:rPr>
      </w:pPr>
      <w:r w:rsidRPr="00A8409B">
        <w:rPr>
          <w:b/>
          <w:i/>
          <w:lang w:val="es-ES"/>
        </w:rPr>
        <w:t>Datos del solicitante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A8409B" w:rsidRPr="00BC61CD" w:rsidTr="00A8409B">
        <w:trPr>
          <w:trHeight w:val="1010"/>
          <w:jc w:val="center"/>
        </w:trPr>
        <w:tc>
          <w:tcPr>
            <w:tcW w:w="3108" w:type="dxa"/>
            <w:shd w:val="clear" w:color="auto" w:fill="BFBFBF"/>
          </w:tcPr>
          <w:p w:rsidR="00A8409B" w:rsidRPr="00A8409B" w:rsidRDefault="00A8409B" w:rsidP="00A8409B">
            <w:pPr>
              <w:pStyle w:val="Text2"/>
              <w:rPr>
                <w:i/>
                <w:lang w:val="es-ES" w:bidi="es-ES"/>
              </w:rPr>
            </w:pPr>
            <w:r w:rsidRPr="00A8409B">
              <w:rPr>
                <w:i/>
                <w:lang w:val="es-ES" w:bidi="es-ES"/>
              </w:rPr>
              <w:t>Nombre y cargo administrativo del solicitante:</w:t>
            </w:r>
          </w:p>
        </w:tc>
        <w:tc>
          <w:tcPr>
            <w:tcW w:w="5772" w:type="dxa"/>
          </w:tcPr>
          <w:p w:rsidR="00A8409B" w:rsidRPr="00A8409B" w:rsidRDefault="00A8409B" w:rsidP="006102C4">
            <w:pPr>
              <w:pStyle w:val="Text2"/>
              <w:rPr>
                <w:lang w:val="es-ES" w:bidi="es-ES"/>
              </w:rPr>
            </w:pPr>
            <w:r w:rsidRPr="00A8409B">
              <w:rPr>
                <w:lang w:val="es-ES" w:bidi="es-ES"/>
              </w:rPr>
              <w:t>Consejo Regulador de la Denominación de Origen «</w:t>
            </w:r>
            <w:r w:rsidR="006102C4">
              <w:rPr>
                <w:lang w:val="es-ES" w:bidi="es-ES"/>
              </w:rPr>
              <w:t>TORO</w:t>
            </w:r>
            <w:r w:rsidRPr="00A8409B">
              <w:rPr>
                <w:lang w:val="es-ES" w:bidi="es-ES"/>
              </w:rPr>
              <w:t>»</w:t>
            </w:r>
          </w:p>
        </w:tc>
      </w:tr>
      <w:tr w:rsidR="00A8409B" w:rsidRPr="00BC61CD" w:rsidTr="00A8409B">
        <w:trPr>
          <w:trHeight w:val="1010"/>
          <w:jc w:val="center"/>
        </w:trPr>
        <w:tc>
          <w:tcPr>
            <w:tcW w:w="3108" w:type="dxa"/>
            <w:shd w:val="clear" w:color="auto" w:fill="BFBFBF"/>
          </w:tcPr>
          <w:p w:rsidR="00A8409B" w:rsidRPr="00A8409B" w:rsidRDefault="00A8409B" w:rsidP="00A8409B">
            <w:pPr>
              <w:pStyle w:val="Text2"/>
              <w:rPr>
                <w:i/>
                <w:lang w:val="es-ES" w:bidi="es-ES"/>
              </w:rPr>
            </w:pPr>
            <w:r w:rsidRPr="00A8409B">
              <w:rPr>
                <w:i/>
                <w:lang w:val="es-ES" w:bidi="es-ES"/>
              </w:rPr>
              <w:t>Estatuto jurídico, tamaño y composición (en el caso de las personas jurídicas):</w:t>
            </w:r>
          </w:p>
        </w:tc>
        <w:tc>
          <w:tcPr>
            <w:tcW w:w="5772" w:type="dxa"/>
          </w:tcPr>
          <w:p w:rsidR="00A8409B" w:rsidRPr="00A8409B" w:rsidRDefault="00A8409B" w:rsidP="003014D7">
            <w:pPr>
              <w:pStyle w:val="Text2"/>
              <w:rPr>
                <w:lang w:val="es-ES" w:bidi="es-ES"/>
              </w:rPr>
            </w:pPr>
            <w:r w:rsidRPr="00A8409B">
              <w:rPr>
                <w:lang w:val="es-ES" w:bidi="es-ES"/>
              </w:rPr>
              <w:t>Corporación de Derecho Público (Ley 8/2005 de la Viña y del vino de Castilla y León), constituido por productores (viticultores) y elaboradores (bodegas). En la campaña 2017-18, el número de viticultores ascendía a 1.</w:t>
            </w:r>
            <w:r w:rsidR="003014D7">
              <w:rPr>
                <w:lang w:val="es-ES" w:bidi="es-ES"/>
              </w:rPr>
              <w:t>026 y el número de bodegas a 60</w:t>
            </w:r>
            <w:r w:rsidRPr="00A8409B">
              <w:rPr>
                <w:lang w:val="es-ES" w:bidi="es-ES"/>
              </w:rPr>
              <w:t>, que son todos los operadores de la DOP «</w:t>
            </w:r>
            <w:r w:rsidR="006102C4">
              <w:rPr>
                <w:lang w:val="es-ES" w:bidi="es-ES"/>
              </w:rPr>
              <w:t>TORO</w:t>
            </w:r>
            <w:r w:rsidRPr="00A8409B">
              <w:rPr>
                <w:lang w:val="es-ES" w:bidi="es-ES"/>
              </w:rPr>
              <w:t>».</w:t>
            </w:r>
          </w:p>
        </w:tc>
      </w:tr>
      <w:tr w:rsidR="00A8409B" w:rsidRPr="00A8409B" w:rsidTr="00A8409B">
        <w:trPr>
          <w:trHeight w:val="450"/>
          <w:jc w:val="center"/>
        </w:trPr>
        <w:tc>
          <w:tcPr>
            <w:tcW w:w="3108" w:type="dxa"/>
            <w:shd w:val="clear" w:color="auto" w:fill="BFBFBF"/>
          </w:tcPr>
          <w:p w:rsidR="00A8409B" w:rsidRPr="00A8409B" w:rsidRDefault="00A8409B" w:rsidP="00A8409B">
            <w:pPr>
              <w:pStyle w:val="Text2"/>
              <w:rPr>
                <w:i/>
                <w:lang w:val="es-ES" w:bidi="es-ES"/>
              </w:rPr>
            </w:pPr>
            <w:r w:rsidRPr="00A8409B">
              <w:rPr>
                <w:i/>
                <w:lang w:val="es-ES" w:bidi="es-ES"/>
              </w:rPr>
              <w:t>Nacionalidad:</w:t>
            </w:r>
          </w:p>
        </w:tc>
        <w:tc>
          <w:tcPr>
            <w:tcW w:w="5772" w:type="dxa"/>
          </w:tcPr>
          <w:p w:rsidR="00A8409B" w:rsidRPr="00A8409B" w:rsidRDefault="00A8409B" w:rsidP="00A8409B">
            <w:pPr>
              <w:pStyle w:val="Text2"/>
              <w:rPr>
                <w:lang w:val="es-ES" w:bidi="es-ES"/>
              </w:rPr>
            </w:pPr>
            <w:r w:rsidRPr="00A8409B">
              <w:rPr>
                <w:lang w:val="es-ES" w:bidi="es-ES"/>
              </w:rPr>
              <w:t>España</w:t>
            </w:r>
          </w:p>
        </w:tc>
      </w:tr>
      <w:tr w:rsidR="00A8409B" w:rsidRPr="00A8409B" w:rsidTr="00A8409B">
        <w:trPr>
          <w:trHeight w:val="950"/>
          <w:jc w:val="center"/>
        </w:trPr>
        <w:tc>
          <w:tcPr>
            <w:tcW w:w="3108" w:type="dxa"/>
            <w:shd w:val="clear" w:color="auto" w:fill="BFBFBF"/>
          </w:tcPr>
          <w:p w:rsidR="00A8409B" w:rsidRPr="00A8409B" w:rsidRDefault="00A8409B" w:rsidP="00A8409B">
            <w:pPr>
              <w:pStyle w:val="Text2"/>
              <w:rPr>
                <w:i/>
                <w:lang w:val="es-ES" w:bidi="es-ES"/>
              </w:rPr>
            </w:pPr>
            <w:r w:rsidRPr="00A8409B">
              <w:rPr>
                <w:i/>
                <w:lang w:val="es-ES" w:bidi="es-ES"/>
              </w:rPr>
              <w:t>Dirección</w:t>
            </w:r>
          </w:p>
        </w:tc>
        <w:tc>
          <w:tcPr>
            <w:tcW w:w="5772" w:type="dxa"/>
          </w:tcPr>
          <w:p w:rsidR="006102C4" w:rsidRPr="006102C4" w:rsidRDefault="006102C4" w:rsidP="006102C4">
            <w:pPr>
              <w:pStyle w:val="Text2"/>
              <w:rPr>
                <w:lang w:val="es-ES" w:bidi="es-ES"/>
              </w:rPr>
            </w:pPr>
            <w:r w:rsidRPr="006102C4">
              <w:rPr>
                <w:lang w:val="es-ES" w:bidi="es-ES"/>
              </w:rPr>
              <w:t>C/ Isaías Carrasco</w:t>
            </w:r>
            <w:r>
              <w:rPr>
                <w:lang w:val="es-ES" w:bidi="es-ES"/>
              </w:rPr>
              <w:t>, 4</w:t>
            </w:r>
          </w:p>
          <w:p w:rsidR="006102C4" w:rsidRPr="006102C4" w:rsidRDefault="006102C4" w:rsidP="006102C4">
            <w:pPr>
              <w:pStyle w:val="Text2"/>
              <w:rPr>
                <w:lang w:val="es-ES" w:bidi="es-ES"/>
              </w:rPr>
            </w:pPr>
            <w:r w:rsidRPr="006102C4">
              <w:rPr>
                <w:lang w:val="es-ES" w:bidi="es-ES"/>
              </w:rPr>
              <w:t>49800 Toro (ZAMORA)</w:t>
            </w:r>
          </w:p>
          <w:p w:rsidR="00A8409B" w:rsidRPr="00A8409B" w:rsidRDefault="006102C4" w:rsidP="006102C4">
            <w:pPr>
              <w:pStyle w:val="Text2"/>
              <w:rPr>
                <w:lang w:val="es-ES" w:bidi="es-ES"/>
              </w:rPr>
            </w:pPr>
            <w:r w:rsidRPr="006102C4">
              <w:rPr>
                <w:lang w:val="es-ES" w:bidi="es-ES"/>
              </w:rPr>
              <w:t>España</w:t>
            </w:r>
          </w:p>
        </w:tc>
      </w:tr>
      <w:tr w:rsidR="006102C4" w:rsidRPr="00A8409B" w:rsidTr="00A8409B">
        <w:trPr>
          <w:trHeight w:val="450"/>
          <w:jc w:val="center"/>
        </w:trPr>
        <w:tc>
          <w:tcPr>
            <w:tcW w:w="3108" w:type="dxa"/>
            <w:shd w:val="clear" w:color="auto" w:fill="BFBFBF"/>
          </w:tcPr>
          <w:p w:rsidR="006102C4" w:rsidRPr="00A8409B" w:rsidRDefault="006102C4" w:rsidP="00A8409B">
            <w:pPr>
              <w:pStyle w:val="Text2"/>
              <w:rPr>
                <w:i/>
                <w:lang w:val="es-ES" w:bidi="es-ES"/>
              </w:rPr>
            </w:pPr>
            <w:r w:rsidRPr="00A8409B">
              <w:rPr>
                <w:i/>
                <w:lang w:val="es-ES" w:bidi="es-ES"/>
              </w:rPr>
              <w:t>Teléfono.:</w:t>
            </w:r>
          </w:p>
        </w:tc>
        <w:tc>
          <w:tcPr>
            <w:tcW w:w="5772" w:type="dxa"/>
          </w:tcPr>
          <w:p w:rsidR="006102C4" w:rsidRPr="002F731B" w:rsidRDefault="006102C4" w:rsidP="006102C4">
            <w:pPr>
              <w:tabs>
                <w:tab w:val="left" w:pos="2302"/>
              </w:tabs>
              <w:ind w:left="1225"/>
              <w:rPr>
                <w:lang w:val="es-ES"/>
              </w:rPr>
            </w:pPr>
            <w:r w:rsidRPr="002F731B">
              <w:rPr>
                <w:lang w:val="es-ES"/>
              </w:rPr>
              <w:t>(34) 980 690335</w:t>
            </w:r>
            <w:r>
              <w:rPr>
                <w:lang w:val="es-ES"/>
              </w:rPr>
              <w:tab/>
            </w:r>
          </w:p>
        </w:tc>
      </w:tr>
      <w:tr w:rsidR="006102C4" w:rsidRPr="00A8409B" w:rsidTr="00A8409B">
        <w:trPr>
          <w:trHeight w:val="450"/>
          <w:jc w:val="center"/>
        </w:trPr>
        <w:tc>
          <w:tcPr>
            <w:tcW w:w="3108" w:type="dxa"/>
            <w:shd w:val="clear" w:color="auto" w:fill="BFBFBF"/>
          </w:tcPr>
          <w:p w:rsidR="006102C4" w:rsidRPr="00A8409B" w:rsidRDefault="006102C4" w:rsidP="00A8409B">
            <w:pPr>
              <w:pStyle w:val="Text2"/>
              <w:rPr>
                <w:i/>
                <w:lang w:val="es-ES" w:bidi="es-ES"/>
              </w:rPr>
            </w:pPr>
            <w:r w:rsidRPr="00A8409B">
              <w:rPr>
                <w:i/>
                <w:lang w:val="es-ES" w:bidi="es-ES"/>
              </w:rPr>
              <w:t>Fax:</w:t>
            </w:r>
          </w:p>
        </w:tc>
        <w:tc>
          <w:tcPr>
            <w:tcW w:w="5772" w:type="dxa"/>
          </w:tcPr>
          <w:p w:rsidR="006102C4" w:rsidRPr="002F731B" w:rsidRDefault="006102C4" w:rsidP="006102C4">
            <w:pPr>
              <w:ind w:left="1225"/>
              <w:rPr>
                <w:lang w:val="es-ES"/>
              </w:rPr>
            </w:pPr>
            <w:r w:rsidRPr="002F731B">
              <w:rPr>
                <w:lang w:val="es-ES"/>
              </w:rPr>
              <w:t>(34) 980 693201</w:t>
            </w:r>
          </w:p>
        </w:tc>
      </w:tr>
      <w:tr w:rsidR="006102C4" w:rsidRPr="00A8409B" w:rsidTr="00A8409B">
        <w:trPr>
          <w:trHeight w:val="450"/>
          <w:jc w:val="center"/>
        </w:trPr>
        <w:tc>
          <w:tcPr>
            <w:tcW w:w="3108" w:type="dxa"/>
            <w:shd w:val="clear" w:color="auto" w:fill="BFBFBF"/>
          </w:tcPr>
          <w:p w:rsidR="006102C4" w:rsidRPr="00A8409B" w:rsidRDefault="006102C4" w:rsidP="00A8409B">
            <w:pPr>
              <w:pStyle w:val="Text2"/>
              <w:rPr>
                <w:i/>
                <w:lang w:val="es-ES" w:bidi="es-ES"/>
              </w:rPr>
            </w:pPr>
            <w:r w:rsidRPr="00A8409B">
              <w:rPr>
                <w:i/>
                <w:lang w:val="es-ES" w:bidi="es-ES"/>
              </w:rPr>
              <w:t>Correo(s) electrónico(s):</w:t>
            </w:r>
          </w:p>
        </w:tc>
        <w:tc>
          <w:tcPr>
            <w:tcW w:w="5772" w:type="dxa"/>
          </w:tcPr>
          <w:p w:rsidR="006102C4" w:rsidRDefault="00BC61CD" w:rsidP="006102C4">
            <w:pPr>
              <w:ind w:left="1225"/>
              <w:rPr>
                <w:lang w:val="es-ES"/>
              </w:rPr>
            </w:pPr>
            <w:hyperlink r:id="rId9" w:history="1">
              <w:r w:rsidR="003014D7" w:rsidRPr="00312DBA">
                <w:rPr>
                  <w:rStyle w:val="Hipervnculo"/>
                  <w:lang w:val="es-ES"/>
                </w:rPr>
                <w:t>gerencia@dotoro.es</w:t>
              </w:r>
            </w:hyperlink>
          </w:p>
          <w:p w:rsidR="003014D7" w:rsidRPr="002F731B" w:rsidRDefault="003014D7" w:rsidP="006102C4">
            <w:pPr>
              <w:ind w:left="1225"/>
              <w:rPr>
                <w:lang w:val="es-ES"/>
              </w:rPr>
            </w:pPr>
          </w:p>
        </w:tc>
      </w:tr>
    </w:tbl>
    <w:p w:rsidR="00A8409B" w:rsidRPr="00A8409B" w:rsidRDefault="00A8409B" w:rsidP="00A8409B">
      <w:pPr>
        <w:pStyle w:val="Text2"/>
        <w:ind w:left="0"/>
        <w:rPr>
          <w:b/>
          <w:i/>
          <w:lang w:val="es-ES"/>
        </w:rPr>
      </w:pPr>
    </w:p>
    <w:p w:rsidR="00A8409B" w:rsidRPr="00A8409B" w:rsidRDefault="00A8409B" w:rsidP="00A8409B">
      <w:pPr>
        <w:pStyle w:val="Text2"/>
        <w:numPr>
          <w:ilvl w:val="0"/>
          <w:numId w:val="32"/>
        </w:numPr>
        <w:rPr>
          <w:b/>
          <w:i/>
          <w:lang w:val="es-ES"/>
        </w:rPr>
      </w:pPr>
      <w:r w:rsidRPr="00A8409B">
        <w:rPr>
          <w:b/>
          <w:i/>
          <w:lang w:val="es-ES"/>
        </w:rPr>
        <w:t>Datos del intermediario</w:t>
      </w:r>
    </w:p>
    <w:p w:rsidR="00A8409B" w:rsidRPr="00A8409B" w:rsidRDefault="00A8409B" w:rsidP="00A8409B">
      <w:pPr>
        <w:pStyle w:val="Text2"/>
        <w:ind w:left="0"/>
        <w:rPr>
          <w:b/>
          <w:i/>
          <w:lang w:val="es-ES"/>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3"/>
        <w:gridCol w:w="4857"/>
      </w:tblGrid>
      <w:tr w:rsidR="00A8409B" w:rsidRPr="00BC61CD" w:rsidTr="00A8409B">
        <w:trPr>
          <w:trHeight w:val="1510"/>
          <w:jc w:val="center"/>
        </w:trPr>
        <w:tc>
          <w:tcPr>
            <w:tcW w:w="4073" w:type="dxa"/>
            <w:shd w:val="clear" w:color="auto" w:fill="BFBFBF"/>
          </w:tcPr>
          <w:p w:rsidR="00A8409B" w:rsidRPr="00A8409B" w:rsidRDefault="00A8409B" w:rsidP="00A8409B">
            <w:pPr>
              <w:pStyle w:val="Text2"/>
              <w:rPr>
                <w:i/>
                <w:lang w:val="es-ES" w:bidi="es-ES"/>
              </w:rPr>
            </w:pPr>
            <w:r w:rsidRPr="00A8409B">
              <w:rPr>
                <w:i/>
                <w:lang w:val="es-ES" w:bidi="es-ES"/>
              </w:rPr>
              <w:t>Nombre del intermediario:</w:t>
            </w:r>
          </w:p>
        </w:tc>
        <w:tc>
          <w:tcPr>
            <w:tcW w:w="4857" w:type="dxa"/>
          </w:tcPr>
          <w:p w:rsidR="00A8409B" w:rsidRPr="00A8409B" w:rsidRDefault="00A8409B" w:rsidP="00A8409B">
            <w:pPr>
              <w:pStyle w:val="Text2"/>
              <w:rPr>
                <w:lang w:val="es-ES" w:bidi="es-ES"/>
              </w:rPr>
            </w:pPr>
            <w:r w:rsidRPr="00A8409B">
              <w:rPr>
                <w:lang w:val="es-ES" w:bidi="es-ES"/>
              </w:rPr>
              <w:t>Ministerio de Agricultura, Alimentación y Medio Ambiente</w:t>
            </w:r>
          </w:p>
          <w:p w:rsidR="00A8409B" w:rsidRPr="00A8409B" w:rsidRDefault="00A8409B" w:rsidP="00A8409B">
            <w:pPr>
              <w:pStyle w:val="Text2"/>
              <w:rPr>
                <w:lang w:val="es-ES" w:bidi="es-ES"/>
              </w:rPr>
            </w:pPr>
            <w:r w:rsidRPr="00A8409B">
              <w:rPr>
                <w:lang w:val="es-ES" w:bidi="es-ES"/>
              </w:rPr>
              <w:t>Dirección General de la Industria Alimentaria Subdirección General de Calidad Diferenciada y Agricultura Ecológica</w:t>
            </w:r>
          </w:p>
        </w:tc>
      </w:tr>
      <w:tr w:rsidR="00A8409B" w:rsidRPr="00BC61CD" w:rsidTr="00A8409B">
        <w:trPr>
          <w:trHeight w:val="950"/>
          <w:jc w:val="center"/>
        </w:trPr>
        <w:tc>
          <w:tcPr>
            <w:tcW w:w="4073" w:type="dxa"/>
            <w:shd w:val="clear" w:color="auto" w:fill="BFBFBF"/>
          </w:tcPr>
          <w:p w:rsidR="00A8409B" w:rsidRPr="00A8409B" w:rsidRDefault="00A8409B" w:rsidP="00A8409B">
            <w:pPr>
              <w:pStyle w:val="Text2"/>
              <w:rPr>
                <w:i/>
                <w:lang w:val="es-ES" w:bidi="es-ES"/>
              </w:rPr>
            </w:pPr>
            <w:r w:rsidRPr="00A8409B">
              <w:rPr>
                <w:i/>
                <w:lang w:val="es-ES" w:bidi="es-ES"/>
              </w:rPr>
              <w:t>Dirección</w:t>
            </w:r>
          </w:p>
        </w:tc>
        <w:tc>
          <w:tcPr>
            <w:tcW w:w="4857" w:type="dxa"/>
          </w:tcPr>
          <w:p w:rsidR="00A8409B" w:rsidRPr="00A8409B" w:rsidRDefault="00A8409B" w:rsidP="00A8409B">
            <w:pPr>
              <w:pStyle w:val="Text2"/>
              <w:rPr>
                <w:lang w:val="es-ES" w:bidi="es-ES"/>
              </w:rPr>
            </w:pPr>
            <w:r w:rsidRPr="00A8409B">
              <w:rPr>
                <w:lang w:val="es-ES" w:bidi="es-ES"/>
              </w:rPr>
              <w:t>1, Paseo Infanta Isabel 28071 Madrid</w:t>
            </w:r>
          </w:p>
          <w:p w:rsidR="00A8409B" w:rsidRPr="00A8409B" w:rsidRDefault="00A8409B" w:rsidP="00A8409B">
            <w:pPr>
              <w:pStyle w:val="Text2"/>
              <w:rPr>
                <w:lang w:val="es-ES" w:bidi="es-ES"/>
              </w:rPr>
            </w:pPr>
            <w:r w:rsidRPr="00A8409B">
              <w:rPr>
                <w:lang w:val="es-ES" w:bidi="es-ES"/>
              </w:rPr>
              <w:t>España</w:t>
            </w:r>
          </w:p>
        </w:tc>
      </w:tr>
      <w:tr w:rsidR="00A8409B" w:rsidRPr="00A8409B" w:rsidTr="00A8409B">
        <w:trPr>
          <w:trHeight w:val="450"/>
          <w:jc w:val="center"/>
        </w:trPr>
        <w:tc>
          <w:tcPr>
            <w:tcW w:w="4073" w:type="dxa"/>
            <w:shd w:val="clear" w:color="auto" w:fill="BFBFBF"/>
          </w:tcPr>
          <w:p w:rsidR="00A8409B" w:rsidRPr="00A8409B" w:rsidRDefault="00A8409B" w:rsidP="00A8409B">
            <w:pPr>
              <w:pStyle w:val="Text2"/>
              <w:rPr>
                <w:i/>
                <w:lang w:val="es-ES" w:bidi="es-ES"/>
              </w:rPr>
            </w:pPr>
            <w:r w:rsidRPr="00A8409B">
              <w:rPr>
                <w:i/>
                <w:lang w:val="es-ES" w:bidi="es-ES"/>
              </w:rPr>
              <w:t>Teléfono.:</w:t>
            </w:r>
          </w:p>
        </w:tc>
        <w:tc>
          <w:tcPr>
            <w:tcW w:w="4857" w:type="dxa"/>
          </w:tcPr>
          <w:p w:rsidR="00A8409B" w:rsidRPr="00A8409B" w:rsidRDefault="00A8409B" w:rsidP="00A8409B">
            <w:pPr>
              <w:pStyle w:val="Text2"/>
              <w:rPr>
                <w:lang w:val="es-ES" w:bidi="es-ES"/>
              </w:rPr>
            </w:pPr>
            <w:r w:rsidRPr="00A8409B">
              <w:rPr>
                <w:lang w:val="es-ES" w:bidi="es-ES"/>
              </w:rPr>
              <w:t>34 91 347 53 97</w:t>
            </w:r>
          </w:p>
        </w:tc>
      </w:tr>
      <w:tr w:rsidR="00A8409B" w:rsidRPr="00A8409B" w:rsidTr="00A8409B">
        <w:trPr>
          <w:trHeight w:val="450"/>
          <w:jc w:val="center"/>
        </w:trPr>
        <w:tc>
          <w:tcPr>
            <w:tcW w:w="4073" w:type="dxa"/>
            <w:shd w:val="clear" w:color="auto" w:fill="BFBFBF"/>
          </w:tcPr>
          <w:p w:rsidR="00A8409B" w:rsidRPr="00A8409B" w:rsidRDefault="00A8409B" w:rsidP="00A8409B">
            <w:pPr>
              <w:pStyle w:val="Text2"/>
              <w:rPr>
                <w:i/>
                <w:lang w:val="es-ES" w:bidi="es-ES"/>
              </w:rPr>
            </w:pPr>
            <w:r w:rsidRPr="00A8409B">
              <w:rPr>
                <w:i/>
                <w:lang w:val="es-ES" w:bidi="es-ES"/>
              </w:rPr>
              <w:t>Fax:</w:t>
            </w:r>
          </w:p>
        </w:tc>
        <w:tc>
          <w:tcPr>
            <w:tcW w:w="4857" w:type="dxa"/>
          </w:tcPr>
          <w:p w:rsidR="00A8409B" w:rsidRPr="00A8409B" w:rsidRDefault="00A8409B" w:rsidP="00A8409B">
            <w:pPr>
              <w:pStyle w:val="Text2"/>
              <w:rPr>
                <w:lang w:val="es-ES" w:bidi="es-ES"/>
              </w:rPr>
            </w:pPr>
            <w:r w:rsidRPr="00A8409B">
              <w:rPr>
                <w:lang w:val="es-ES" w:bidi="es-ES"/>
              </w:rPr>
              <w:t>34 91 347 54 10</w:t>
            </w:r>
          </w:p>
        </w:tc>
      </w:tr>
      <w:tr w:rsidR="00A8409B" w:rsidRPr="00A8409B" w:rsidTr="00A8409B">
        <w:trPr>
          <w:trHeight w:val="450"/>
          <w:jc w:val="center"/>
        </w:trPr>
        <w:tc>
          <w:tcPr>
            <w:tcW w:w="4073" w:type="dxa"/>
            <w:shd w:val="clear" w:color="auto" w:fill="BFBFBF"/>
          </w:tcPr>
          <w:p w:rsidR="00A8409B" w:rsidRPr="00A8409B" w:rsidRDefault="00A8409B" w:rsidP="00A8409B">
            <w:pPr>
              <w:pStyle w:val="Text2"/>
              <w:rPr>
                <w:i/>
                <w:lang w:val="es-ES" w:bidi="es-ES"/>
              </w:rPr>
            </w:pPr>
            <w:r w:rsidRPr="00A8409B">
              <w:rPr>
                <w:i/>
                <w:lang w:val="es-ES" w:bidi="es-ES"/>
              </w:rPr>
              <w:t>Correo(s) electrónico(s):</w:t>
            </w:r>
          </w:p>
        </w:tc>
        <w:tc>
          <w:tcPr>
            <w:tcW w:w="4857" w:type="dxa"/>
          </w:tcPr>
          <w:p w:rsidR="00A8409B" w:rsidRPr="00A8409B" w:rsidRDefault="00BC61CD" w:rsidP="00A8409B">
            <w:pPr>
              <w:pStyle w:val="Text2"/>
              <w:rPr>
                <w:lang w:val="es-ES" w:bidi="es-ES"/>
              </w:rPr>
            </w:pPr>
            <w:hyperlink r:id="rId10">
              <w:r w:rsidR="00A8409B" w:rsidRPr="00A8409B">
                <w:rPr>
                  <w:rStyle w:val="Hipervnculo"/>
                  <w:lang w:val="es-ES" w:bidi="es-ES"/>
                </w:rPr>
                <w:t>sgcdae@magrama.es</w:t>
              </w:r>
            </w:hyperlink>
          </w:p>
        </w:tc>
      </w:tr>
    </w:tbl>
    <w:p w:rsidR="00A8409B" w:rsidRPr="00A8409B" w:rsidRDefault="00A8409B" w:rsidP="00A8409B">
      <w:pPr>
        <w:pStyle w:val="Text2"/>
        <w:ind w:left="0"/>
        <w:rPr>
          <w:b/>
          <w:bCs/>
        </w:rPr>
      </w:pPr>
    </w:p>
    <w:p w:rsidR="00A8409B" w:rsidRPr="00A8409B" w:rsidRDefault="00A8409B" w:rsidP="00A8409B">
      <w:pPr>
        <w:pStyle w:val="Text2"/>
        <w:numPr>
          <w:ilvl w:val="0"/>
          <w:numId w:val="32"/>
        </w:numPr>
        <w:rPr>
          <w:b/>
          <w:i/>
          <w:lang w:val="es-ES"/>
        </w:rPr>
      </w:pPr>
      <w:r w:rsidRPr="00A8409B">
        <w:rPr>
          <w:b/>
          <w:i/>
          <w:lang w:val="es-ES"/>
        </w:rPr>
        <w:t>Datos de las partes interesadas</w:t>
      </w:r>
    </w:p>
    <w:p w:rsidR="00A8409B" w:rsidRPr="00A8409B" w:rsidRDefault="00A8409B" w:rsidP="00A8409B">
      <w:pPr>
        <w:pStyle w:val="Text2"/>
        <w:ind w:left="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A8409B" w:rsidRPr="00A8409B" w:rsidTr="00A8409B">
        <w:trPr>
          <w:trHeight w:val="350"/>
          <w:jc w:val="center"/>
        </w:trPr>
        <w:tc>
          <w:tcPr>
            <w:tcW w:w="8880" w:type="dxa"/>
          </w:tcPr>
          <w:p w:rsidR="00A8409B" w:rsidRPr="00A8409B" w:rsidRDefault="00A8409B" w:rsidP="00A8409B">
            <w:pPr>
              <w:pStyle w:val="Text2"/>
              <w:ind w:left="0"/>
              <w:rPr>
                <w:lang w:val="es-ES" w:bidi="es-ES"/>
              </w:rPr>
            </w:pPr>
          </w:p>
        </w:tc>
      </w:tr>
    </w:tbl>
    <w:p w:rsidR="00A8409B" w:rsidRPr="00A8409B" w:rsidRDefault="00A8409B" w:rsidP="00A8409B">
      <w:pPr>
        <w:pStyle w:val="Text2"/>
        <w:ind w:left="0"/>
        <w:rPr>
          <w:b/>
          <w:bCs/>
        </w:rPr>
      </w:pPr>
    </w:p>
    <w:p w:rsidR="00A8409B" w:rsidRPr="00A8409B" w:rsidRDefault="00A8409B" w:rsidP="00A8409B">
      <w:pPr>
        <w:pStyle w:val="Text2"/>
        <w:numPr>
          <w:ilvl w:val="0"/>
          <w:numId w:val="32"/>
        </w:numPr>
        <w:rPr>
          <w:b/>
          <w:i/>
          <w:lang w:val="es-ES"/>
        </w:rPr>
      </w:pPr>
      <w:r w:rsidRPr="00A8409B">
        <w:rPr>
          <w:b/>
          <w:i/>
          <w:lang w:val="es-ES"/>
        </w:rPr>
        <w:t>Datos de las autoridades de control competente.</w:t>
      </w:r>
    </w:p>
    <w:p w:rsidR="00A8409B" w:rsidRPr="00A8409B" w:rsidRDefault="00A8409B" w:rsidP="00A8409B">
      <w:pPr>
        <w:pStyle w:val="Text2"/>
        <w:ind w:left="0"/>
        <w:rPr>
          <w:b/>
          <w:bCs/>
          <w:lang w:val="es-ES" w:bidi="es-ES"/>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9"/>
        <w:gridCol w:w="4999"/>
      </w:tblGrid>
      <w:tr w:rsidR="00A8409B" w:rsidRPr="00BC61CD" w:rsidTr="00A8409B">
        <w:trPr>
          <w:trHeight w:val="73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 xml:space="preserve">Nombre de la autoridad de control </w:t>
            </w:r>
            <w:proofErr w:type="spellStart"/>
            <w:r w:rsidRPr="00A8409B">
              <w:rPr>
                <w:i/>
                <w:lang w:val="es-ES" w:bidi="es-ES"/>
              </w:rPr>
              <w:t>compe</w:t>
            </w:r>
            <w:proofErr w:type="spellEnd"/>
          </w:p>
        </w:tc>
        <w:tc>
          <w:tcPr>
            <w:tcW w:w="4999" w:type="dxa"/>
          </w:tcPr>
          <w:p w:rsidR="00A8409B" w:rsidRPr="00A8409B" w:rsidRDefault="00A8409B" w:rsidP="00A8409B">
            <w:pPr>
              <w:pStyle w:val="Text2"/>
              <w:rPr>
                <w:lang w:val="es-ES" w:bidi="es-ES"/>
              </w:rPr>
            </w:pPr>
            <w:r w:rsidRPr="00A8409B">
              <w:rPr>
                <w:lang w:val="es-ES" w:bidi="es-ES"/>
              </w:rPr>
              <w:t>CONSEJERÍA DE AGRICULTURA Y GANADERÍA</w:t>
            </w:r>
          </w:p>
          <w:p w:rsidR="00A8409B" w:rsidRPr="00A8409B" w:rsidRDefault="00A8409B" w:rsidP="00A8409B">
            <w:pPr>
              <w:pStyle w:val="Text2"/>
              <w:rPr>
                <w:lang w:val="es-ES" w:bidi="es-ES"/>
              </w:rPr>
            </w:pPr>
            <w:r w:rsidRPr="00A8409B">
              <w:rPr>
                <w:lang w:val="es-ES" w:bidi="es-ES"/>
              </w:rPr>
              <w:t>(INSTITUTO TECNOLÓGICO AGRARIO DE CASTILLA Y LEÓN)</w:t>
            </w:r>
          </w:p>
        </w:tc>
      </w:tr>
      <w:tr w:rsidR="00A8409B" w:rsidRPr="00A8409B" w:rsidTr="00A8409B">
        <w:trPr>
          <w:trHeight w:val="95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Dirección</w:t>
            </w:r>
          </w:p>
        </w:tc>
        <w:tc>
          <w:tcPr>
            <w:tcW w:w="4999" w:type="dxa"/>
          </w:tcPr>
          <w:p w:rsidR="00A8409B" w:rsidRPr="00A8409B" w:rsidRDefault="00A8409B" w:rsidP="00A8409B">
            <w:pPr>
              <w:pStyle w:val="Text2"/>
              <w:rPr>
                <w:lang w:val="es-ES" w:bidi="es-ES"/>
              </w:rPr>
            </w:pPr>
            <w:r w:rsidRPr="00A8409B">
              <w:rPr>
                <w:lang w:val="es-ES" w:bidi="es-ES"/>
              </w:rPr>
              <w:t xml:space="preserve">s/n CTRA. DE BURGOS, KM. 119 </w:t>
            </w:r>
          </w:p>
          <w:p w:rsidR="00A8409B" w:rsidRPr="00A8409B" w:rsidRDefault="00A8409B" w:rsidP="00A8409B">
            <w:pPr>
              <w:pStyle w:val="Text2"/>
              <w:rPr>
                <w:lang w:val="es-ES" w:bidi="es-ES"/>
              </w:rPr>
            </w:pPr>
            <w:r w:rsidRPr="00A8409B">
              <w:rPr>
                <w:lang w:val="es-ES" w:bidi="es-ES"/>
              </w:rPr>
              <w:t xml:space="preserve">(Finca </w:t>
            </w:r>
            <w:proofErr w:type="spellStart"/>
            <w:r w:rsidRPr="00A8409B">
              <w:rPr>
                <w:lang w:val="es-ES" w:bidi="es-ES"/>
              </w:rPr>
              <w:t>Zamadueñas</w:t>
            </w:r>
            <w:proofErr w:type="spellEnd"/>
            <w:r w:rsidRPr="00A8409B">
              <w:rPr>
                <w:lang w:val="es-ES" w:bidi="es-ES"/>
              </w:rPr>
              <w:t>)</w:t>
            </w:r>
          </w:p>
          <w:p w:rsidR="00A8409B" w:rsidRPr="00A8409B" w:rsidRDefault="00A8409B" w:rsidP="00A8409B">
            <w:pPr>
              <w:pStyle w:val="Text2"/>
              <w:rPr>
                <w:lang w:val="es-ES" w:bidi="es-ES"/>
              </w:rPr>
            </w:pPr>
            <w:r w:rsidRPr="00A8409B">
              <w:rPr>
                <w:lang w:val="es-ES" w:bidi="es-ES"/>
              </w:rPr>
              <w:t>47071 VALLADOLID</w:t>
            </w:r>
          </w:p>
        </w:tc>
      </w:tr>
      <w:tr w:rsidR="00A8409B" w:rsidRPr="00A8409B" w:rsidTr="00A8409B">
        <w:trPr>
          <w:trHeight w:val="45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Teléfono.:</w:t>
            </w:r>
          </w:p>
        </w:tc>
        <w:tc>
          <w:tcPr>
            <w:tcW w:w="4999" w:type="dxa"/>
          </w:tcPr>
          <w:p w:rsidR="00A8409B" w:rsidRPr="00A8409B" w:rsidRDefault="00A8409B" w:rsidP="00A8409B">
            <w:pPr>
              <w:pStyle w:val="Text2"/>
              <w:rPr>
                <w:lang w:val="es-ES" w:bidi="es-ES"/>
              </w:rPr>
            </w:pPr>
            <w:r w:rsidRPr="00A8409B">
              <w:rPr>
                <w:lang w:val="es-ES" w:bidi="es-ES"/>
              </w:rPr>
              <w:t>34 983 410 360</w:t>
            </w:r>
            <w:r w:rsidR="00BC61CD">
              <w:rPr>
                <w:lang w:val="es-ES" w:bidi="es-ES"/>
              </w:rPr>
              <w:t>/64</w:t>
            </w:r>
          </w:p>
        </w:tc>
      </w:tr>
      <w:tr w:rsidR="00A8409B" w:rsidRPr="00A8409B" w:rsidTr="00A8409B">
        <w:trPr>
          <w:trHeight w:val="45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Fax:</w:t>
            </w:r>
          </w:p>
        </w:tc>
        <w:tc>
          <w:tcPr>
            <w:tcW w:w="4999" w:type="dxa"/>
          </w:tcPr>
          <w:p w:rsidR="00A8409B" w:rsidRPr="00A8409B" w:rsidRDefault="00A8409B" w:rsidP="00BC61CD">
            <w:pPr>
              <w:pStyle w:val="Text2"/>
              <w:rPr>
                <w:lang w:val="es-ES" w:bidi="es-ES"/>
              </w:rPr>
            </w:pPr>
            <w:r w:rsidRPr="00A8409B">
              <w:rPr>
                <w:lang w:val="es-ES" w:bidi="es-ES"/>
              </w:rPr>
              <w:t xml:space="preserve">34 983 </w:t>
            </w:r>
            <w:r w:rsidR="00BC61CD">
              <w:rPr>
                <w:lang w:val="es-ES" w:bidi="es-ES"/>
              </w:rPr>
              <w:t>317303</w:t>
            </w:r>
          </w:p>
        </w:tc>
      </w:tr>
      <w:tr w:rsidR="00A8409B" w:rsidRPr="00A8409B" w:rsidTr="00A8409B">
        <w:trPr>
          <w:trHeight w:val="45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Correo(s) electrónico(s):</w:t>
            </w:r>
          </w:p>
        </w:tc>
        <w:tc>
          <w:tcPr>
            <w:tcW w:w="4999" w:type="dxa"/>
          </w:tcPr>
          <w:p w:rsidR="00A8409B" w:rsidRPr="00A8409B" w:rsidRDefault="00BC61CD" w:rsidP="00A8409B">
            <w:pPr>
              <w:pStyle w:val="Text2"/>
              <w:rPr>
                <w:lang w:val="es-ES" w:bidi="es-ES"/>
              </w:rPr>
            </w:pPr>
            <w:hyperlink r:id="rId11">
              <w:r w:rsidR="00A8409B" w:rsidRPr="00A8409B">
                <w:rPr>
                  <w:rStyle w:val="Hipervnculo"/>
                  <w:lang w:val="es-ES" w:bidi="es-ES"/>
                </w:rPr>
                <w:t>controloficial@itacyl.es</w:t>
              </w:r>
            </w:hyperlink>
          </w:p>
        </w:tc>
      </w:tr>
    </w:tbl>
    <w:p w:rsidR="00A8409B" w:rsidRDefault="00A8409B" w:rsidP="00A8409B">
      <w:pPr>
        <w:pStyle w:val="Text2"/>
        <w:ind w:left="0"/>
        <w:rPr>
          <w:b/>
          <w:bCs/>
        </w:rPr>
      </w:pPr>
    </w:p>
    <w:p w:rsidR="003014D7" w:rsidRDefault="003014D7" w:rsidP="00A8409B">
      <w:pPr>
        <w:pStyle w:val="Text2"/>
        <w:ind w:left="0"/>
        <w:rPr>
          <w:ins w:id="18" w:author="Inma Sáez" w:date="2019-11-14T11:47:00Z"/>
          <w:b/>
          <w:bCs/>
        </w:rPr>
      </w:pPr>
    </w:p>
    <w:p w:rsidR="00BC61CD" w:rsidRPr="00A8409B" w:rsidRDefault="00BC61CD" w:rsidP="00A8409B">
      <w:pPr>
        <w:pStyle w:val="Text2"/>
        <w:ind w:left="0"/>
        <w:rPr>
          <w:b/>
          <w:bCs/>
        </w:rPr>
      </w:pPr>
    </w:p>
    <w:p w:rsidR="00A8409B" w:rsidRPr="00A8409B" w:rsidRDefault="00A8409B" w:rsidP="00A8409B">
      <w:pPr>
        <w:pStyle w:val="Text2"/>
        <w:numPr>
          <w:ilvl w:val="0"/>
          <w:numId w:val="32"/>
        </w:numPr>
        <w:rPr>
          <w:b/>
          <w:i/>
          <w:lang w:val="es-ES"/>
        </w:rPr>
      </w:pPr>
      <w:r w:rsidRPr="00A8409B">
        <w:rPr>
          <w:b/>
          <w:i/>
          <w:lang w:val="es-ES"/>
        </w:rPr>
        <w:t>Datos de los organismos de control (autoridad de control competente).</w:t>
      </w:r>
    </w:p>
    <w:p w:rsidR="00A8409B" w:rsidRPr="00A8409B" w:rsidRDefault="00A8409B" w:rsidP="00A8409B">
      <w:pPr>
        <w:pStyle w:val="Text2"/>
        <w:ind w:left="0"/>
        <w:rPr>
          <w:b/>
          <w:bCs/>
          <w:lang w:val="es-ES" w:bidi="es-ES"/>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9"/>
        <w:gridCol w:w="4999"/>
      </w:tblGrid>
      <w:tr w:rsidR="00A8409B" w:rsidRPr="00BC61CD" w:rsidTr="00A8409B">
        <w:trPr>
          <w:trHeight w:val="73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Nombre del organismo de control</w:t>
            </w:r>
          </w:p>
        </w:tc>
        <w:tc>
          <w:tcPr>
            <w:tcW w:w="4999" w:type="dxa"/>
          </w:tcPr>
          <w:p w:rsidR="00A8409B" w:rsidRPr="00A8409B" w:rsidRDefault="00A8409B" w:rsidP="00A8409B">
            <w:pPr>
              <w:pStyle w:val="Text2"/>
              <w:rPr>
                <w:lang w:val="es-ES" w:bidi="es-ES"/>
              </w:rPr>
            </w:pPr>
          </w:p>
        </w:tc>
      </w:tr>
      <w:tr w:rsidR="00A8409B" w:rsidRPr="00A8409B" w:rsidTr="00A8409B">
        <w:trPr>
          <w:trHeight w:val="123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Dirección</w:t>
            </w:r>
          </w:p>
        </w:tc>
        <w:tc>
          <w:tcPr>
            <w:tcW w:w="4999" w:type="dxa"/>
          </w:tcPr>
          <w:p w:rsidR="00A8409B" w:rsidRPr="00A8409B" w:rsidRDefault="00A8409B" w:rsidP="00A8409B">
            <w:pPr>
              <w:pStyle w:val="Text2"/>
              <w:rPr>
                <w:lang w:val="es-ES" w:bidi="es-ES"/>
              </w:rPr>
            </w:pPr>
          </w:p>
        </w:tc>
      </w:tr>
      <w:tr w:rsidR="00A8409B" w:rsidRPr="00A8409B" w:rsidTr="00A8409B">
        <w:trPr>
          <w:trHeight w:val="45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Teléfono.:</w:t>
            </w:r>
          </w:p>
        </w:tc>
        <w:tc>
          <w:tcPr>
            <w:tcW w:w="4999" w:type="dxa"/>
          </w:tcPr>
          <w:p w:rsidR="00A8409B" w:rsidRPr="00A8409B" w:rsidRDefault="00A8409B" w:rsidP="00A8409B">
            <w:pPr>
              <w:pStyle w:val="Text2"/>
              <w:rPr>
                <w:lang w:val="es-ES" w:bidi="es-ES"/>
              </w:rPr>
            </w:pPr>
          </w:p>
        </w:tc>
      </w:tr>
      <w:tr w:rsidR="00A8409B" w:rsidRPr="00A8409B" w:rsidTr="00A8409B">
        <w:trPr>
          <w:trHeight w:val="45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Fax:</w:t>
            </w:r>
          </w:p>
        </w:tc>
        <w:tc>
          <w:tcPr>
            <w:tcW w:w="4999" w:type="dxa"/>
          </w:tcPr>
          <w:p w:rsidR="00A8409B" w:rsidRPr="00A8409B" w:rsidRDefault="00A8409B" w:rsidP="00A8409B">
            <w:pPr>
              <w:pStyle w:val="Text2"/>
              <w:rPr>
                <w:lang w:val="es-ES" w:bidi="es-ES"/>
              </w:rPr>
            </w:pPr>
          </w:p>
        </w:tc>
      </w:tr>
      <w:tr w:rsidR="00A8409B" w:rsidRPr="00A8409B" w:rsidTr="00A8409B">
        <w:trPr>
          <w:trHeight w:val="450"/>
        </w:trPr>
        <w:tc>
          <w:tcPr>
            <w:tcW w:w="3789" w:type="dxa"/>
            <w:shd w:val="clear" w:color="auto" w:fill="BFBFBF"/>
          </w:tcPr>
          <w:p w:rsidR="00A8409B" w:rsidRPr="00A8409B" w:rsidRDefault="00A8409B" w:rsidP="00A8409B">
            <w:pPr>
              <w:pStyle w:val="Text2"/>
              <w:rPr>
                <w:i/>
                <w:lang w:val="es-ES" w:bidi="es-ES"/>
              </w:rPr>
            </w:pPr>
            <w:r w:rsidRPr="00A8409B">
              <w:rPr>
                <w:i/>
                <w:lang w:val="es-ES" w:bidi="es-ES"/>
              </w:rPr>
              <w:t>Correo(s) electrónico(s):</w:t>
            </w:r>
          </w:p>
        </w:tc>
        <w:tc>
          <w:tcPr>
            <w:tcW w:w="4999" w:type="dxa"/>
          </w:tcPr>
          <w:p w:rsidR="00A8409B" w:rsidRPr="00A8409B" w:rsidRDefault="00A8409B" w:rsidP="00A8409B">
            <w:pPr>
              <w:pStyle w:val="Text2"/>
              <w:rPr>
                <w:lang w:val="es-ES" w:bidi="es-ES"/>
              </w:rPr>
            </w:pPr>
          </w:p>
        </w:tc>
      </w:tr>
    </w:tbl>
    <w:p w:rsidR="00A8409B" w:rsidRPr="00A8409B" w:rsidRDefault="00A8409B" w:rsidP="00A8409B">
      <w:pPr>
        <w:pStyle w:val="Text2"/>
        <w:ind w:left="0"/>
        <w:rPr>
          <w:b/>
          <w:bCs/>
        </w:rPr>
      </w:pPr>
    </w:p>
    <w:p w:rsidR="00A8409B" w:rsidRPr="00A8409B" w:rsidRDefault="00A8409B" w:rsidP="00A8409B">
      <w:pPr>
        <w:pStyle w:val="Text2"/>
        <w:ind w:left="0"/>
        <w:rPr>
          <w:b/>
          <w:bCs/>
        </w:rPr>
      </w:pPr>
    </w:p>
    <w:p w:rsidR="00A8409B" w:rsidRPr="00A8409B" w:rsidRDefault="00A8409B" w:rsidP="00A8409B">
      <w:pPr>
        <w:pStyle w:val="Text2"/>
        <w:numPr>
          <w:ilvl w:val="0"/>
          <w:numId w:val="32"/>
        </w:numPr>
        <w:rPr>
          <w:b/>
          <w:i/>
          <w:lang w:val="es-ES"/>
        </w:rPr>
      </w:pPr>
      <w:r w:rsidRPr="00A8409B">
        <w:rPr>
          <w:b/>
          <w:i/>
          <w:lang w:val="es-ES"/>
        </w:rPr>
        <w:t xml:space="preserve">Zona </w:t>
      </w:r>
      <w:proofErr w:type="spellStart"/>
      <w:r w:rsidRPr="00A8409B">
        <w:rPr>
          <w:b/>
          <w:i/>
          <w:lang w:val="es-ES"/>
        </w:rPr>
        <w:t>NUTS</w:t>
      </w:r>
      <w:proofErr w:type="spellEnd"/>
    </w:p>
    <w:p w:rsidR="00A8409B" w:rsidRPr="00A8409B" w:rsidRDefault="00A8409B" w:rsidP="00A8409B">
      <w:pPr>
        <w:pStyle w:val="Text2"/>
        <w:ind w:left="0"/>
        <w:rPr>
          <w:b/>
          <w:bCs/>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9"/>
        <w:gridCol w:w="4999"/>
      </w:tblGrid>
      <w:tr w:rsidR="00A8409B" w:rsidRPr="00A8409B" w:rsidTr="00A8409B">
        <w:trPr>
          <w:trHeight w:val="390"/>
        </w:trPr>
        <w:tc>
          <w:tcPr>
            <w:tcW w:w="3789" w:type="dxa"/>
          </w:tcPr>
          <w:p w:rsidR="00A8409B" w:rsidRPr="00A8409B" w:rsidRDefault="00A8409B" w:rsidP="00A8409B">
            <w:pPr>
              <w:pStyle w:val="Text2"/>
              <w:rPr>
                <w:lang w:val="es-ES" w:bidi="es-ES"/>
              </w:rPr>
            </w:pPr>
            <w:r w:rsidRPr="00A8409B">
              <w:rPr>
                <w:lang w:val="es-ES" w:bidi="es-ES"/>
              </w:rPr>
              <w:t>ES418</w:t>
            </w:r>
          </w:p>
        </w:tc>
        <w:tc>
          <w:tcPr>
            <w:tcW w:w="4999" w:type="dxa"/>
          </w:tcPr>
          <w:p w:rsidR="00A8409B" w:rsidRPr="00A8409B" w:rsidRDefault="00A8409B" w:rsidP="00A8409B">
            <w:pPr>
              <w:pStyle w:val="Text2"/>
              <w:rPr>
                <w:lang w:val="es-ES" w:bidi="es-ES"/>
              </w:rPr>
            </w:pPr>
            <w:r w:rsidRPr="00A8409B">
              <w:rPr>
                <w:lang w:val="es-ES" w:bidi="es-ES"/>
              </w:rPr>
              <w:t>Valladolid</w:t>
            </w:r>
          </w:p>
        </w:tc>
      </w:tr>
      <w:tr w:rsidR="00A8409B" w:rsidRPr="00A8409B" w:rsidTr="00A8409B">
        <w:trPr>
          <w:trHeight w:val="390"/>
        </w:trPr>
        <w:tc>
          <w:tcPr>
            <w:tcW w:w="3789" w:type="dxa"/>
          </w:tcPr>
          <w:p w:rsidR="00A8409B" w:rsidRPr="00A8409B" w:rsidRDefault="00A8409B" w:rsidP="00A8409B">
            <w:pPr>
              <w:pStyle w:val="Text2"/>
              <w:rPr>
                <w:lang w:val="es-ES" w:bidi="es-ES"/>
              </w:rPr>
            </w:pPr>
            <w:r w:rsidRPr="00A8409B">
              <w:rPr>
                <w:lang w:val="es-ES" w:bidi="es-ES"/>
              </w:rPr>
              <w:t>ES416</w:t>
            </w:r>
          </w:p>
        </w:tc>
        <w:tc>
          <w:tcPr>
            <w:tcW w:w="4999" w:type="dxa"/>
          </w:tcPr>
          <w:p w:rsidR="00A8409B" w:rsidRPr="00A8409B" w:rsidRDefault="00A8409B" w:rsidP="00A8409B">
            <w:pPr>
              <w:pStyle w:val="Text2"/>
              <w:rPr>
                <w:lang w:val="es-ES" w:bidi="es-ES"/>
              </w:rPr>
            </w:pPr>
            <w:r w:rsidRPr="00A8409B">
              <w:rPr>
                <w:lang w:val="es-ES" w:bidi="es-ES"/>
              </w:rPr>
              <w:t>Segovia</w:t>
            </w:r>
          </w:p>
        </w:tc>
      </w:tr>
      <w:tr w:rsidR="00A8409B" w:rsidRPr="00A8409B" w:rsidTr="00A8409B">
        <w:trPr>
          <w:trHeight w:val="390"/>
        </w:trPr>
        <w:tc>
          <w:tcPr>
            <w:tcW w:w="3789" w:type="dxa"/>
          </w:tcPr>
          <w:p w:rsidR="00A8409B" w:rsidRPr="00A8409B" w:rsidRDefault="00A8409B" w:rsidP="00A8409B">
            <w:pPr>
              <w:pStyle w:val="Text2"/>
              <w:rPr>
                <w:lang w:val="es-ES" w:bidi="es-ES"/>
              </w:rPr>
            </w:pPr>
            <w:r w:rsidRPr="00A8409B">
              <w:rPr>
                <w:lang w:val="es-ES" w:bidi="es-ES"/>
              </w:rPr>
              <w:t>ES411</w:t>
            </w:r>
          </w:p>
        </w:tc>
        <w:tc>
          <w:tcPr>
            <w:tcW w:w="4999" w:type="dxa"/>
          </w:tcPr>
          <w:p w:rsidR="00A8409B" w:rsidRPr="00A8409B" w:rsidRDefault="00A8409B" w:rsidP="00A8409B">
            <w:pPr>
              <w:pStyle w:val="Text2"/>
              <w:rPr>
                <w:lang w:val="es-ES" w:bidi="es-ES"/>
              </w:rPr>
            </w:pPr>
            <w:r w:rsidRPr="00A8409B">
              <w:rPr>
                <w:lang w:val="es-ES" w:bidi="es-ES"/>
              </w:rPr>
              <w:t>Ávila</w:t>
            </w:r>
          </w:p>
        </w:tc>
      </w:tr>
      <w:tr w:rsidR="00A8409B" w:rsidRPr="00A8409B" w:rsidTr="00A8409B">
        <w:trPr>
          <w:trHeight w:val="390"/>
        </w:trPr>
        <w:tc>
          <w:tcPr>
            <w:tcW w:w="3789" w:type="dxa"/>
          </w:tcPr>
          <w:p w:rsidR="00A8409B" w:rsidRPr="00A8409B" w:rsidRDefault="00A8409B" w:rsidP="00A8409B">
            <w:pPr>
              <w:pStyle w:val="Text2"/>
              <w:rPr>
                <w:lang w:val="es-ES" w:bidi="es-ES"/>
              </w:rPr>
            </w:pPr>
            <w:r w:rsidRPr="00A8409B">
              <w:rPr>
                <w:lang w:val="es-ES" w:bidi="es-ES"/>
              </w:rPr>
              <w:t>ES41</w:t>
            </w:r>
          </w:p>
        </w:tc>
        <w:tc>
          <w:tcPr>
            <w:tcW w:w="4999" w:type="dxa"/>
          </w:tcPr>
          <w:p w:rsidR="00A8409B" w:rsidRPr="00A8409B" w:rsidRDefault="00A8409B" w:rsidP="00A8409B">
            <w:pPr>
              <w:pStyle w:val="Text2"/>
              <w:rPr>
                <w:lang w:val="es-ES" w:bidi="es-ES"/>
              </w:rPr>
            </w:pPr>
            <w:r w:rsidRPr="00A8409B">
              <w:rPr>
                <w:lang w:val="es-ES" w:bidi="es-ES"/>
              </w:rPr>
              <w:t>Castilla y León</w:t>
            </w:r>
          </w:p>
        </w:tc>
      </w:tr>
      <w:tr w:rsidR="00A8409B" w:rsidRPr="00A8409B" w:rsidTr="00A8409B">
        <w:trPr>
          <w:trHeight w:val="390"/>
        </w:trPr>
        <w:tc>
          <w:tcPr>
            <w:tcW w:w="3789" w:type="dxa"/>
          </w:tcPr>
          <w:p w:rsidR="00A8409B" w:rsidRPr="00A8409B" w:rsidRDefault="00A8409B" w:rsidP="00A8409B">
            <w:pPr>
              <w:pStyle w:val="Text2"/>
              <w:rPr>
                <w:lang w:val="es-ES" w:bidi="es-ES"/>
              </w:rPr>
            </w:pPr>
            <w:r w:rsidRPr="00A8409B">
              <w:rPr>
                <w:lang w:val="es-ES" w:bidi="es-ES"/>
              </w:rPr>
              <w:t>ES4</w:t>
            </w:r>
          </w:p>
        </w:tc>
        <w:tc>
          <w:tcPr>
            <w:tcW w:w="4999" w:type="dxa"/>
          </w:tcPr>
          <w:p w:rsidR="00A8409B" w:rsidRPr="00A8409B" w:rsidRDefault="00A8409B" w:rsidP="00A8409B">
            <w:pPr>
              <w:pStyle w:val="Text2"/>
              <w:rPr>
                <w:lang w:val="es-ES" w:bidi="es-ES"/>
              </w:rPr>
            </w:pPr>
            <w:r w:rsidRPr="00A8409B">
              <w:rPr>
                <w:lang w:val="es-ES" w:bidi="es-ES"/>
              </w:rPr>
              <w:t>CENTRO (E)</w:t>
            </w:r>
          </w:p>
        </w:tc>
      </w:tr>
      <w:tr w:rsidR="00A8409B" w:rsidRPr="00A8409B" w:rsidTr="00A8409B">
        <w:trPr>
          <w:trHeight w:val="390"/>
        </w:trPr>
        <w:tc>
          <w:tcPr>
            <w:tcW w:w="3789" w:type="dxa"/>
          </w:tcPr>
          <w:p w:rsidR="00A8409B" w:rsidRPr="00A8409B" w:rsidRDefault="00A8409B" w:rsidP="00A8409B">
            <w:pPr>
              <w:pStyle w:val="Text2"/>
              <w:rPr>
                <w:lang w:val="es-ES" w:bidi="es-ES"/>
              </w:rPr>
            </w:pPr>
            <w:r w:rsidRPr="00A8409B">
              <w:rPr>
                <w:lang w:val="es-ES" w:bidi="es-ES"/>
              </w:rPr>
              <w:t>ES</w:t>
            </w:r>
          </w:p>
        </w:tc>
        <w:tc>
          <w:tcPr>
            <w:tcW w:w="4999" w:type="dxa"/>
          </w:tcPr>
          <w:p w:rsidR="00A8409B" w:rsidRPr="00A8409B" w:rsidRDefault="00A8409B" w:rsidP="00A8409B">
            <w:pPr>
              <w:pStyle w:val="Text2"/>
              <w:rPr>
                <w:lang w:val="es-ES" w:bidi="es-ES"/>
              </w:rPr>
            </w:pPr>
            <w:r w:rsidRPr="00A8409B">
              <w:rPr>
                <w:lang w:val="es-ES" w:bidi="es-ES"/>
              </w:rPr>
              <w:t>ESPAÑA</w:t>
            </w:r>
          </w:p>
        </w:tc>
      </w:tr>
    </w:tbl>
    <w:p w:rsidR="00A8409B" w:rsidRDefault="00A8409B" w:rsidP="00A8409B">
      <w:pPr>
        <w:pStyle w:val="Text2"/>
        <w:ind w:left="0"/>
        <w:rPr>
          <w:b/>
          <w:bCs/>
          <w:i/>
        </w:rPr>
      </w:pPr>
    </w:p>
    <w:p w:rsidR="00BC61CD" w:rsidRDefault="00BC61CD" w:rsidP="00A8409B">
      <w:pPr>
        <w:pStyle w:val="Text2"/>
        <w:ind w:left="0"/>
        <w:rPr>
          <w:b/>
          <w:bCs/>
          <w:i/>
        </w:rPr>
      </w:pPr>
    </w:p>
    <w:p w:rsidR="00BC61CD" w:rsidRPr="00BC61CD" w:rsidRDefault="00BC61CD" w:rsidP="00BC61CD">
      <w:pPr>
        <w:pStyle w:val="Text2"/>
        <w:numPr>
          <w:ilvl w:val="0"/>
          <w:numId w:val="32"/>
        </w:numPr>
        <w:rPr>
          <w:b/>
          <w:i/>
          <w:lang w:val="es-ES"/>
        </w:rPr>
      </w:pPr>
      <w:r w:rsidRPr="00BC61CD">
        <w:rPr>
          <w:b/>
          <w:i/>
          <w:lang w:val="es-ES"/>
        </w:rPr>
        <w:t>TÉRMINOS TRADICIONALES</w:t>
      </w:r>
    </w:p>
    <w:p w:rsidR="00BC61CD" w:rsidRPr="00BC61CD" w:rsidRDefault="00BC61CD" w:rsidP="00BC61CD">
      <w:pPr>
        <w:pStyle w:val="Text2"/>
        <w:numPr>
          <w:ilvl w:val="0"/>
          <w:numId w:val="35"/>
        </w:numPr>
        <w:rPr>
          <w:bCs/>
          <w:lang w:val="es-ES"/>
        </w:rPr>
      </w:pPr>
      <w:r w:rsidRPr="00BC61CD">
        <w:rPr>
          <w:bCs/>
          <w:lang w:val="es-ES"/>
        </w:rPr>
        <w:t>Letra a)</w:t>
      </w:r>
    </w:p>
    <w:p w:rsidR="00BC61CD" w:rsidRPr="00BC61CD" w:rsidRDefault="00BC61CD" w:rsidP="00BC61CD">
      <w:pPr>
        <w:pStyle w:val="Text2"/>
        <w:rPr>
          <w:bCs/>
          <w:lang w:val="es-ES"/>
        </w:rPr>
      </w:pPr>
      <w:r w:rsidRPr="00BC61CD">
        <w:rPr>
          <w:bCs/>
          <w:lang w:val="es-ES"/>
        </w:rPr>
        <w:t>DENOMINACIÓN DE ORIGEN (D.O.)</w:t>
      </w:r>
    </w:p>
    <w:p w:rsidR="00BC61CD" w:rsidRDefault="00BC61CD" w:rsidP="00BC61CD">
      <w:pPr>
        <w:pStyle w:val="Text2"/>
        <w:ind w:left="0"/>
        <w:rPr>
          <w:bCs/>
          <w:lang w:val="es-ES"/>
        </w:rPr>
      </w:pPr>
    </w:p>
    <w:p w:rsidR="00BC61CD" w:rsidRPr="00BC61CD" w:rsidRDefault="00BC61CD" w:rsidP="00BC61CD">
      <w:pPr>
        <w:pStyle w:val="Text2"/>
        <w:ind w:left="0"/>
        <w:rPr>
          <w:bCs/>
          <w:lang w:val="es-ES"/>
        </w:rPr>
      </w:pPr>
    </w:p>
    <w:p w:rsidR="00BC61CD" w:rsidRPr="00BC61CD" w:rsidRDefault="00BC61CD" w:rsidP="00BC61CD">
      <w:pPr>
        <w:pStyle w:val="Text2"/>
        <w:numPr>
          <w:ilvl w:val="0"/>
          <w:numId w:val="35"/>
        </w:numPr>
        <w:rPr>
          <w:bCs/>
          <w:lang w:val="es-ES"/>
        </w:rPr>
      </w:pPr>
      <w:r w:rsidRPr="00BC61CD">
        <w:rPr>
          <w:bCs/>
          <w:lang w:val="es-ES"/>
        </w:rPr>
        <w:t>Letra b)</w:t>
      </w:r>
    </w:p>
    <w:p w:rsidR="00BC61CD" w:rsidRPr="00BC61CD" w:rsidRDefault="00BC61CD" w:rsidP="00BC61CD">
      <w:pPr>
        <w:pStyle w:val="Text2"/>
        <w:tabs>
          <w:tab w:val="clear" w:pos="2302"/>
          <w:tab w:val="left" w:pos="1134"/>
        </w:tabs>
        <w:ind w:left="0"/>
        <w:rPr>
          <w:bCs/>
          <w:lang w:val="es-ES"/>
        </w:rPr>
      </w:pPr>
      <w:r>
        <w:rPr>
          <w:bCs/>
          <w:lang w:val="es-ES"/>
        </w:rPr>
        <w:tab/>
      </w:r>
      <w:r w:rsidRPr="00BC61CD">
        <w:rPr>
          <w:bCs/>
          <w:lang w:val="es-ES"/>
        </w:rPr>
        <w:t>CRIANZA, RESERVA, GRAN RESERVA</w:t>
      </w:r>
    </w:p>
    <w:p w:rsidR="00BC61CD" w:rsidRPr="00BC61CD" w:rsidRDefault="00BC61CD" w:rsidP="00A8409B">
      <w:pPr>
        <w:pStyle w:val="Text2"/>
        <w:ind w:left="0"/>
        <w:rPr>
          <w:bCs/>
        </w:rPr>
      </w:pPr>
    </w:p>
    <w:p w:rsidR="00A8409B" w:rsidRPr="00A8409B" w:rsidRDefault="00A8409B" w:rsidP="00A8409B">
      <w:pPr>
        <w:pStyle w:val="Text2"/>
        <w:numPr>
          <w:ilvl w:val="0"/>
          <w:numId w:val="32"/>
        </w:numPr>
        <w:rPr>
          <w:b/>
          <w:i/>
          <w:lang w:val="es-ES"/>
        </w:rPr>
      </w:pPr>
      <w:r w:rsidRPr="00A8409B">
        <w:rPr>
          <w:b/>
          <w:i/>
          <w:lang w:val="es-ES"/>
        </w:rPr>
        <w:t>UVAS DE VINIFICACIÓN SECUNDARIAS</w:t>
      </w:r>
    </w:p>
    <w:p w:rsidR="00A8409B" w:rsidRPr="00A8409B" w:rsidRDefault="00A8409B" w:rsidP="00A8409B">
      <w:pPr>
        <w:pStyle w:val="Text2"/>
        <w:ind w:left="0"/>
        <w:rPr>
          <w:b/>
          <w:bCs/>
          <w:i/>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8"/>
      </w:tblGrid>
      <w:tr w:rsidR="00A8409B" w:rsidRPr="00A8409B" w:rsidTr="006102C4">
        <w:trPr>
          <w:trHeight w:val="390"/>
        </w:trPr>
        <w:tc>
          <w:tcPr>
            <w:tcW w:w="8788" w:type="dxa"/>
          </w:tcPr>
          <w:p w:rsidR="00A8409B" w:rsidRPr="00A8409B" w:rsidRDefault="00A8409B" w:rsidP="00A8409B">
            <w:pPr>
              <w:pStyle w:val="Text2"/>
              <w:rPr>
                <w:lang w:val="es-ES" w:bidi="es-ES"/>
              </w:rPr>
            </w:pPr>
            <w:r w:rsidRPr="00A8409B">
              <w:rPr>
                <w:lang w:val="es-ES" w:bidi="es-ES"/>
              </w:rPr>
              <w:t>GARNACHA TINTA</w:t>
            </w:r>
          </w:p>
        </w:tc>
      </w:tr>
    </w:tbl>
    <w:p w:rsidR="00A8409B" w:rsidRPr="00A8409B" w:rsidRDefault="00A8409B" w:rsidP="00A8409B">
      <w:pPr>
        <w:pStyle w:val="Text2"/>
        <w:ind w:left="0"/>
        <w:rPr>
          <w:b/>
          <w:bCs/>
          <w:i/>
        </w:rPr>
      </w:pPr>
    </w:p>
    <w:p w:rsidR="00A8409B" w:rsidRDefault="00A8409B" w:rsidP="00A8409B">
      <w:pPr>
        <w:pStyle w:val="Text2"/>
        <w:rPr>
          <w:b/>
          <w:bCs/>
          <w:i/>
        </w:rPr>
      </w:pPr>
    </w:p>
    <w:p w:rsidR="00BC61CD" w:rsidRPr="00A8409B" w:rsidRDefault="00BC61CD" w:rsidP="00A8409B">
      <w:pPr>
        <w:pStyle w:val="Text2"/>
        <w:rPr>
          <w:b/>
          <w:bCs/>
          <w:i/>
        </w:rPr>
      </w:pPr>
    </w:p>
    <w:p w:rsidR="00A8409B" w:rsidRPr="00A8409B" w:rsidRDefault="00A8409B" w:rsidP="00A8409B">
      <w:pPr>
        <w:pStyle w:val="Text2"/>
        <w:numPr>
          <w:ilvl w:val="0"/>
          <w:numId w:val="29"/>
        </w:numPr>
        <w:rPr>
          <w:b/>
          <w:i/>
          <w:lang w:val="es-ES" w:bidi="es-ES"/>
        </w:rPr>
      </w:pPr>
      <w:r w:rsidRPr="00A8409B">
        <w:rPr>
          <w:b/>
          <w:i/>
          <w:lang w:val="es-ES_tradnl"/>
        </w:rPr>
        <w:t>MATERIAL COMPLEMENTARIO.</w:t>
      </w:r>
    </w:p>
    <w:p w:rsidR="00A8409B" w:rsidRPr="00A8409B" w:rsidRDefault="00A8409B" w:rsidP="00BC61CD">
      <w:pPr>
        <w:pStyle w:val="Text2"/>
        <w:ind w:left="0"/>
        <w:rPr>
          <w:lang w:val="es-ES"/>
        </w:rPr>
      </w:pPr>
      <w:bookmarkStart w:id="19" w:name="_GoBack"/>
      <w:bookmarkEnd w:id="19"/>
    </w:p>
    <w:sectPr w:rsidR="00A8409B" w:rsidRPr="00A8409B" w:rsidSect="00A8409B">
      <w:footerReference w:type="default" r:id="rId12"/>
      <w:pgSz w:w="11906" w:h="16838"/>
      <w:pgMar w:top="1020" w:right="1701" w:bottom="1020" w:left="1587" w:header="850"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9B" w:rsidRDefault="00A8409B">
      <w:pPr>
        <w:spacing w:after="0"/>
      </w:pPr>
      <w:r>
        <w:separator/>
      </w:r>
    </w:p>
  </w:endnote>
  <w:endnote w:type="continuationSeparator" w:id="0">
    <w:p w:rsidR="00A8409B" w:rsidRDefault="00A84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5200FDFF" w:usb2="0A042021" w:usb3="00000000" w:csb0="000001BF" w:csb1="00000000"/>
  </w:font>
  <w:font w:name="Lohit Hindi">
    <w:panose1 w:val="00000000000000000000"/>
    <w:charset w:val="00"/>
    <w:family w:val="auto"/>
    <w:notTrueType/>
    <w:pitch w:val="default"/>
    <w:sig w:usb0="00000003" w:usb1="00000000" w:usb2="00000000" w:usb3="00000000" w:csb0="00000001" w:csb1="00000000"/>
  </w:font>
  <w:font w:name="Gotham Book">
    <w:altName w:val="Century"/>
    <w:charset w:val="00"/>
    <w:family w:val="auto"/>
    <w:pitch w:val="variable"/>
    <w:sig w:usb0="00000001" w:usb1="00000000" w:usb2="00000000" w:usb3="00000000" w:csb0="0000000B" w:csb1="00000000"/>
  </w:font>
  <w:font w:name="Gotham Medium">
    <w:altName w:val="Arial"/>
    <w:charset w:val="00"/>
    <w:family w:val="auto"/>
    <w:pitch w:val="variable"/>
    <w:sig w:usb0="00000001" w:usb1="00000000" w:usb2="00000000" w:usb3="00000000" w:csb0="0000000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9B" w:rsidRDefault="00A8409B">
    <w:pPr>
      <w:pStyle w:val="Piedepgina"/>
      <w:jc w:val="center"/>
    </w:pPr>
  </w:p>
  <w:p w:rsidR="00A8409B" w:rsidRDefault="00A8409B">
    <w:pPr>
      <w:pStyle w:val="Piedepgina"/>
      <w:jc w:val="center"/>
    </w:pPr>
    <w:r>
      <w:fldChar w:fldCharType="begin"/>
    </w:r>
    <w:r>
      <w:instrText>PAGE</w:instrText>
    </w:r>
    <w:r>
      <w:fldChar w:fldCharType="separate"/>
    </w:r>
    <w:r w:rsidR="00BC61CD">
      <w:rPr>
        <w:noProof/>
      </w:rPr>
      <w:t>13</w:t>
    </w:r>
    <w:r>
      <w:fldChar w:fldCharType="end"/>
    </w:r>
  </w:p>
  <w:p w:rsidR="00A8409B" w:rsidRDefault="00A840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9B" w:rsidRDefault="00A8409B">
      <w:pPr>
        <w:spacing w:after="0"/>
      </w:pPr>
      <w:r>
        <w:separator/>
      </w:r>
    </w:p>
  </w:footnote>
  <w:footnote w:type="continuationSeparator" w:id="0">
    <w:p w:rsidR="00A8409B" w:rsidRDefault="00A840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13FE3708">
      <w:start w:val="1"/>
      <w:numFmt w:val="decimal"/>
      <w:lvlText w:val="%1."/>
      <w:lvlJc w:val="left"/>
      <w:pPr>
        <w:tabs>
          <w:tab w:val="num" w:pos="476"/>
        </w:tabs>
        <w:ind w:left="476" w:hanging="476"/>
      </w:pPr>
    </w:lvl>
    <w:lvl w:ilvl="1" w:tplc="A6DE213E" w:tentative="1">
      <w:start w:val="1"/>
      <w:numFmt w:val="lowerLetter"/>
      <w:lvlText w:val="%2."/>
      <w:lvlJc w:val="left"/>
      <w:pPr>
        <w:ind w:left="1440" w:hanging="360"/>
      </w:pPr>
    </w:lvl>
    <w:lvl w:ilvl="2" w:tplc="CE7E664A" w:tentative="1">
      <w:start w:val="1"/>
      <w:numFmt w:val="lowerRoman"/>
      <w:lvlText w:val="%3."/>
      <w:lvlJc w:val="right"/>
      <w:pPr>
        <w:ind w:left="2160" w:hanging="180"/>
      </w:pPr>
    </w:lvl>
    <w:lvl w:ilvl="3" w:tplc="C494FF2A" w:tentative="1">
      <w:start w:val="1"/>
      <w:numFmt w:val="decimal"/>
      <w:lvlText w:val="%4."/>
      <w:lvlJc w:val="left"/>
      <w:pPr>
        <w:ind w:left="2880" w:hanging="360"/>
      </w:pPr>
    </w:lvl>
    <w:lvl w:ilvl="4" w:tplc="A9908632" w:tentative="1">
      <w:start w:val="1"/>
      <w:numFmt w:val="lowerLetter"/>
      <w:lvlText w:val="%5."/>
      <w:lvlJc w:val="left"/>
      <w:pPr>
        <w:ind w:left="3600" w:hanging="360"/>
      </w:pPr>
    </w:lvl>
    <w:lvl w:ilvl="5" w:tplc="BD9CAF28" w:tentative="1">
      <w:start w:val="1"/>
      <w:numFmt w:val="lowerRoman"/>
      <w:lvlText w:val="%6."/>
      <w:lvlJc w:val="right"/>
      <w:pPr>
        <w:ind w:left="4320" w:hanging="180"/>
      </w:pPr>
    </w:lvl>
    <w:lvl w:ilvl="6" w:tplc="45D21FF8" w:tentative="1">
      <w:start w:val="1"/>
      <w:numFmt w:val="decimal"/>
      <w:lvlText w:val="%7."/>
      <w:lvlJc w:val="left"/>
      <w:pPr>
        <w:ind w:left="5040" w:hanging="360"/>
      </w:pPr>
    </w:lvl>
    <w:lvl w:ilvl="7" w:tplc="DFB6DEE8" w:tentative="1">
      <w:start w:val="1"/>
      <w:numFmt w:val="lowerLetter"/>
      <w:lvlText w:val="%8."/>
      <w:lvlJc w:val="left"/>
      <w:pPr>
        <w:ind w:left="5760" w:hanging="360"/>
      </w:pPr>
    </w:lvl>
    <w:lvl w:ilvl="8" w:tplc="023C3492" w:tentative="1">
      <w:start w:val="1"/>
      <w:numFmt w:val="lowerRoman"/>
      <w:lvlText w:val="%9."/>
      <w:lvlJc w:val="right"/>
      <w:pPr>
        <w:ind w:left="6480" w:hanging="180"/>
      </w:pPr>
    </w:lvl>
  </w:abstractNum>
  <w:abstractNum w:abstractNumId="3">
    <w:nsid w:val="141106A1"/>
    <w:multiLevelType w:val="multilevel"/>
    <w:tmpl w:val="DE9EE054"/>
    <w:lvl w:ilvl="0">
      <w:start w:val="1"/>
      <w:numFmt w:val="lowerLetter"/>
      <w:lvlText w:val="%1)"/>
      <w:lvlJc w:val="left"/>
      <w:pPr>
        <w:ind w:left="709" w:firstLine="0"/>
      </w:pPr>
      <w:rPr>
        <w:rFonts w:hint="default"/>
        <w:i/>
        <w:sz w:val="24"/>
        <w:szCs w:val="24"/>
      </w:rPr>
    </w:lvl>
    <w:lvl w:ilvl="1">
      <w:start w:val="1"/>
      <w:numFmt w:val="lowerLetter"/>
      <w:lvlText w:val="%2)"/>
      <w:lvlJc w:val="left"/>
      <w:pPr>
        <w:ind w:left="1418" w:firstLine="0"/>
      </w:pPr>
      <w:rPr>
        <w:rFonts w:asciiTheme="minorHAnsi" w:eastAsia="DejaVu Sans" w:hAnsiTheme="minorHAnsi" w:cs="Lohit Hindi" w:hint="default"/>
        <w:b/>
        <w:i w:val="0"/>
        <w:sz w:val="22"/>
        <w:szCs w:val="22"/>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4">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7EE0CF8"/>
    <w:multiLevelType w:val="multilevel"/>
    <w:tmpl w:val="DAFA58B8"/>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0FA1DE9"/>
    <w:multiLevelType w:val="hybridMultilevel"/>
    <w:tmpl w:val="CBAE4628"/>
    <w:lvl w:ilvl="0" w:tplc="536233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5">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6">
    <w:nsid w:val="3F4F67F4"/>
    <w:multiLevelType w:val="hybridMultilevel"/>
    <w:tmpl w:val="CBAE4628"/>
    <w:lvl w:ilvl="0" w:tplc="536233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47485B32"/>
    <w:multiLevelType w:val="hybridMultilevel"/>
    <w:tmpl w:val="CBAE4628"/>
    <w:lvl w:ilvl="0" w:tplc="536233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C12C48"/>
    <w:multiLevelType w:val="hybridMultilevel"/>
    <w:tmpl w:val="E522C79E"/>
    <w:lvl w:ilvl="0" w:tplc="2B64FC60">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5E634445"/>
    <w:multiLevelType w:val="hybridMultilevel"/>
    <w:tmpl w:val="19ECF866"/>
    <w:lvl w:ilvl="0" w:tplc="FA8EC9B2">
      <w:start w:val="1"/>
      <w:numFmt w:val="bullet"/>
      <w:lvlText w:val="-"/>
      <w:lvlJc w:val="left"/>
      <w:pPr>
        <w:ind w:left="1069" w:hanging="360"/>
      </w:pPr>
      <w:rPr>
        <w:rFonts w:ascii="Calibri" w:eastAsia="DejaVu Sans" w:hAnsi="Calibri" w:cs="Lohit Hindi"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25">
    <w:nsid w:val="6BED41FD"/>
    <w:multiLevelType w:val="hybridMultilevel"/>
    <w:tmpl w:val="5802C4C4"/>
    <w:lvl w:ilvl="0" w:tplc="0C0A0001">
      <w:start w:val="1"/>
      <w:numFmt w:val="bullet"/>
      <w:lvlText w:val=""/>
      <w:lvlJc w:val="left"/>
      <w:pPr>
        <w:ind w:left="1562" w:hanging="360"/>
      </w:pPr>
      <w:rPr>
        <w:rFonts w:ascii="Symbol" w:hAnsi="Symbol" w:hint="default"/>
      </w:rPr>
    </w:lvl>
    <w:lvl w:ilvl="1" w:tplc="0C0A0003" w:tentative="1">
      <w:start w:val="1"/>
      <w:numFmt w:val="bullet"/>
      <w:lvlText w:val="o"/>
      <w:lvlJc w:val="left"/>
      <w:pPr>
        <w:ind w:left="2282" w:hanging="360"/>
      </w:pPr>
      <w:rPr>
        <w:rFonts w:ascii="Courier New" w:hAnsi="Courier New" w:cs="Courier New" w:hint="default"/>
      </w:rPr>
    </w:lvl>
    <w:lvl w:ilvl="2" w:tplc="0C0A0005" w:tentative="1">
      <w:start w:val="1"/>
      <w:numFmt w:val="bullet"/>
      <w:lvlText w:val=""/>
      <w:lvlJc w:val="left"/>
      <w:pPr>
        <w:ind w:left="3002" w:hanging="360"/>
      </w:pPr>
      <w:rPr>
        <w:rFonts w:ascii="Wingdings" w:hAnsi="Wingdings" w:hint="default"/>
      </w:rPr>
    </w:lvl>
    <w:lvl w:ilvl="3" w:tplc="0C0A0001" w:tentative="1">
      <w:start w:val="1"/>
      <w:numFmt w:val="bullet"/>
      <w:lvlText w:val=""/>
      <w:lvlJc w:val="left"/>
      <w:pPr>
        <w:ind w:left="3722" w:hanging="360"/>
      </w:pPr>
      <w:rPr>
        <w:rFonts w:ascii="Symbol" w:hAnsi="Symbol" w:hint="default"/>
      </w:rPr>
    </w:lvl>
    <w:lvl w:ilvl="4" w:tplc="0C0A0003" w:tentative="1">
      <w:start w:val="1"/>
      <w:numFmt w:val="bullet"/>
      <w:lvlText w:val="o"/>
      <w:lvlJc w:val="left"/>
      <w:pPr>
        <w:ind w:left="4442" w:hanging="360"/>
      </w:pPr>
      <w:rPr>
        <w:rFonts w:ascii="Courier New" w:hAnsi="Courier New" w:cs="Courier New" w:hint="default"/>
      </w:rPr>
    </w:lvl>
    <w:lvl w:ilvl="5" w:tplc="0C0A0005" w:tentative="1">
      <w:start w:val="1"/>
      <w:numFmt w:val="bullet"/>
      <w:lvlText w:val=""/>
      <w:lvlJc w:val="left"/>
      <w:pPr>
        <w:ind w:left="5162" w:hanging="360"/>
      </w:pPr>
      <w:rPr>
        <w:rFonts w:ascii="Wingdings" w:hAnsi="Wingdings" w:hint="default"/>
      </w:rPr>
    </w:lvl>
    <w:lvl w:ilvl="6" w:tplc="0C0A0001" w:tentative="1">
      <w:start w:val="1"/>
      <w:numFmt w:val="bullet"/>
      <w:lvlText w:val=""/>
      <w:lvlJc w:val="left"/>
      <w:pPr>
        <w:ind w:left="5882" w:hanging="360"/>
      </w:pPr>
      <w:rPr>
        <w:rFonts w:ascii="Symbol" w:hAnsi="Symbol" w:hint="default"/>
      </w:rPr>
    </w:lvl>
    <w:lvl w:ilvl="7" w:tplc="0C0A0003" w:tentative="1">
      <w:start w:val="1"/>
      <w:numFmt w:val="bullet"/>
      <w:lvlText w:val="o"/>
      <w:lvlJc w:val="left"/>
      <w:pPr>
        <w:ind w:left="6602" w:hanging="360"/>
      </w:pPr>
      <w:rPr>
        <w:rFonts w:ascii="Courier New" w:hAnsi="Courier New" w:cs="Courier New" w:hint="default"/>
      </w:rPr>
    </w:lvl>
    <w:lvl w:ilvl="8" w:tplc="0C0A0005" w:tentative="1">
      <w:start w:val="1"/>
      <w:numFmt w:val="bullet"/>
      <w:lvlText w:val=""/>
      <w:lvlJc w:val="left"/>
      <w:pPr>
        <w:ind w:left="7322" w:hanging="360"/>
      </w:pPr>
      <w:rPr>
        <w:rFonts w:ascii="Wingdings" w:hAnsi="Wingdings" w:hint="default"/>
      </w:rPr>
    </w:lvl>
  </w:abstractNum>
  <w:abstractNum w:abstractNumId="26">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27">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5"/>
  </w:num>
  <w:num w:numId="5">
    <w:abstractNumId w:val="8"/>
  </w:num>
  <w:num w:numId="6">
    <w:abstractNumId w:val="14"/>
  </w:num>
  <w:num w:numId="7">
    <w:abstractNumId w:val="24"/>
  </w:num>
  <w:num w:numId="8">
    <w:abstractNumId w:val="26"/>
  </w:num>
  <w:num w:numId="9">
    <w:abstractNumId w:val="12"/>
  </w:num>
  <w:num w:numId="10">
    <w:abstractNumId w:val="23"/>
  </w:num>
  <w:num w:numId="11">
    <w:abstractNumId w:val="21"/>
  </w:num>
  <w:num w:numId="12">
    <w:abstractNumId w:val="17"/>
  </w:num>
  <w:num w:numId="13">
    <w:abstractNumId w:val="20"/>
  </w:num>
  <w:num w:numId="14">
    <w:abstractNumId w:val="6"/>
  </w:num>
  <w:num w:numId="15">
    <w:abstractNumId w:val="13"/>
  </w:num>
  <w:num w:numId="16">
    <w:abstractNumId w:val="4"/>
  </w:num>
  <w:num w:numId="17">
    <w:abstractNumId w:val="9"/>
  </w:num>
  <w:num w:numId="18">
    <w:abstractNumId w:val="27"/>
  </w:num>
  <w:num w:numId="19">
    <w:abstractNumId w:val="10"/>
  </w:num>
  <w:num w:numId="20">
    <w:abstractNumId w:val="28"/>
  </w:num>
  <w:num w:numId="21">
    <w:abstractNumId w:val="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6"/>
  </w:num>
  <w:num w:numId="29">
    <w:abstractNumId w:val="7"/>
  </w:num>
  <w:num w:numId="30">
    <w:abstractNumId w:val="22"/>
  </w:num>
  <w:num w:numId="31">
    <w:abstractNumId w:val="19"/>
  </w:num>
  <w:num w:numId="32">
    <w:abstractNumId w:val="3"/>
  </w:num>
  <w:num w:numId="33">
    <w:abstractNumId w:val="11"/>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B8"/>
    <w:rsid w:val="003014D7"/>
    <w:rsid w:val="00602FB4"/>
    <w:rsid w:val="006102C4"/>
    <w:rsid w:val="00613A40"/>
    <w:rsid w:val="00680400"/>
    <w:rsid w:val="007D563B"/>
    <w:rsid w:val="00A8409B"/>
    <w:rsid w:val="00BC61CD"/>
    <w:rsid w:val="00E511B8"/>
    <w:rsid w:val="00F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Ttulo1">
    <w:name w:val="heading 1"/>
    <w:basedOn w:val="Normal"/>
    <w:next w:val="Text1"/>
    <w:qFormat/>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basedOn w:val="Normal"/>
    <w:semiHidden/>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customStyle="1" w:styleId="Encabezadodenota1">
    <w:name w:val="Encabezado de nota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PiedepginaCar">
    <w:name w:val="Pie de página Car"/>
    <w:basedOn w:val="Fuentedeprrafopredeter"/>
    <w:link w:val="Piedepgina"/>
    <w:uiPriority w:val="99"/>
    <w:rsid w:val="00951854"/>
    <w:rPr>
      <w:rFonts w:ascii="Arial" w:hAnsi="Arial"/>
      <w:sz w:val="16"/>
      <w:lang w:eastAsia="en-US"/>
    </w:rPr>
  </w:style>
  <w:style w:type="paragraph" w:customStyle="1" w:styleId="ZCom">
    <w:name w:val="Z_Com"/>
    <w:basedOn w:val="Normal"/>
    <w:next w:val="ZDGName"/>
    <w:uiPriority w:val="99"/>
    <w:rsid w:val="0095185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5185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EncabezadoCar">
    <w:name w:val="Encabezado Car"/>
    <w:basedOn w:val="Fuentedeprrafopredeter"/>
    <w:link w:val="Encabezado"/>
    <w:uiPriority w:val="99"/>
    <w:rsid w:val="00951854"/>
    <w:rPr>
      <w:sz w:val="24"/>
      <w:lang w:eastAsia="en-US"/>
    </w:rPr>
  </w:style>
  <w:style w:type="paragraph" w:styleId="Textodeglobo">
    <w:name w:val="Balloon Text"/>
    <w:basedOn w:val="Normal"/>
    <w:link w:val="TextodegloboCar"/>
    <w:uiPriority w:val="99"/>
    <w:semiHidden/>
    <w:unhideWhenUsed/>
    <w:rsid w:val="00A840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09B"/>
    <w:rPr>
      <w:rFonts w:ascii="Tahoma" w:hAnsi="Tahoma" w:cs="Tahoma"/>
      <w:sz w:val="16"/>
      <w:szCs w:val="16"/>
      <w:lang w:eastAsia="en-US"/>
    </w:rPr>
  </w:style>
  <w:style w:type="table" w:styleId="Tablaconcuadrcula">
    <w:name w:val="Table Grid"/>
    <w:basedOn w:val="Tablanormal"/>
    <w:rsid w:val="00A8409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409B"/>
    <w:rPr>
      <w:color w:val="0000FF" w:themeColor="hyperlink"/>
      <w:u w:val="single"/>
    </w:rPr>
  </w:style>
  <w:style w:type="character" w:styleId="Hipervnculovisitado">
    <w:name w:val="FollowedHyperlink"/>
    <w:basedOn w:val="Fuentedeprrafopredeter"/>
    <w:uiPriority w:val="99"/>
    <w:semiHidden/>
    <w:unhideWhenUsed/>
    <w:rsid w:val="006804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Ttulo1">
    <w:name w:val="heading 1"/>
    <w:basedOn w:val="Normal"/>
    <w:next w:val="Text1"/>
    <w:qFormat/>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basedOn w:val="Normal"/>
    <w:semiHidden/>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customStyle="1" w:styleId="Encabezadodenota1">
    <w:name w:val="Encabezado de nota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PiedepginaCar">
    <w:name w:val="Pie de página Car"/>
    <w:basedOn w:val="Fuentedeprrafopredeter"/>
    <w:link w:val="Piedepgina"/>
    <w:uiPriority w:val="99"/>
    <w:rsid w:val="00951854"/>
    <w:rPr>
      <w:rFonts w:ascii="Arial" w:hAnsi="Arial"/>
      <w:sz w:val="16"/>
      <w:lang w:eastAsia="en-US"/>
    </w:rPr>
  </w:style>
  <w:style w:type="paragraph" w:customStyle="1" w:styleId="ZCom">
    <w:name w:val="Z_Com"/>
    <w:basedOn w:val="Normal"/>
    <w:next w:val="ZDGName"/>
    <w:uiPriority w:val="99"/>
    <w:rsid w:val="0095185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5185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EncabezadoCar">
    <w:name w:val="Encabezado Car"/>
    <w:basedOn w:val="Fuentedeprrafopredeter"/>
    <w:link w:val="Encabezado"/>
    <w:uiPriority w:val="99"/>
    <w:rsid w:val="00951854"/>
    <w:rPr>
      <w:sz w:val="24"/>
      <w:lang w:eastAsia="en-US"/>
    </w:rPr>
  </w:style>
  <w:style w:type="paragraph" w:styleId="Textodeglobo">
    <w:name w:val="Balloon Text"/>
    <w:basedOn w:val="Normal"/>
    <w:link w:val="TextodegloboCar"/>
    <w:uiPriority w:val="99"/>
    <w:semiHidden/>
    <w:unhideWhenUsed/>
    <w:rsid w:val="00A840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09B"/>
    <w:rPr>
      <w:rFonts w:ascii="Tahoma" w:hAnsi="Tahoma" w:cs="Tahoma"/>
      <w:sz w:val="16"/>
      <w:szCs w:val="16"/>
      <w:lang w:eastAsia="en-US"/>
    </w:rPr>
  </w:style>
  <w:style w:type="table" w:styleId="Tablaconcuadrcula">
    <w:name w:val="Table Grid"/>
    <w:basedOn w:val="Tablanormal"/>
    <w:rsid w:val="00A8409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409B"/>
    <w:rPr>
      <w:color w:val="0000FF" w:themeColor="hyperlink"/>
      <w:u w:val="single"/>
    </w:rPr>
  </w:style>
  <w:style w:type="character" w:styleId="Hipervnculovisitado">
    <w:name w:val="FollowedHyperlink"/>
    <w:basedOn w:val="Fuentedeprrafopredeter"/>
    <w:uiPriority w:val="99"/>
    <w:semiHidden/>
    <w:unhideWhenUsed/>
    <w:rsid w:val="00680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tacyl.es/documents/20143/342640/PPta+Mod+PCC+DO+TORO+Rev+2+%281%29.docx/8f3fdc3d-5d2b-80fe-33fc-e50b9515682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roloficial@itacyl.es" TargetMode="External"/><Relationship Id="rId5" Type="http://schemas.openxmlformats.org/officeDocument/2006/relationships/webSettings" Target="webSettings.xml"/><Relationship Id="rId10" Type="http://schemas.openxmlformats.org/officeDocument/2006/relationships/hyperlink" Target="mailto:sgcdae@magrama.es" TargetMode="External"/><Relationship Id="rId4" Type="http://schemas.openxmlformats.org/officeDocument/2006/relationships/settings" Target="settings.xml"/><Relationship Id="rId9" Type="http://schemas.openxmlformats.org/officeDocument/2006/relationships/hyperlink" Target="mailto:gerencia@dotoro.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41414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2221</Words>
  <Characters>13254</Characters>
  <Application>Microsoft Office Word</Application>
  <DocSecurity>0</DocSecurity>
  <Lines>110</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ROBIO</dc:creator>
  <cp:keywords>EL4</cp:keywords>
  <cp:lastModifiedBy>Inma Sáez</cp:lastModifiedBy>
  <cp:revision>6</cp:revision>
  <dcterms:created xsi:type="dcterms:W3CDTF">2019-07-12T12:17:00Z</dcterms:created>
  <dcterms:modified xsi:type="dcterms:W3CDTF">2019-11-14T10:51:00Z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50000</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Mustapha ROBIO</vt:lpwstr>
  </property>
  <property fmtid="{D5CDD505-2E9C-101B-9397-08002B2CF9AE}" pid="6" name="EL_Language">
    <vt:lpwstr>EN</vt:lpwstr>
  </property>
  <property fmtid="{D5CDD505-2E9C-101B-9397-08002B2CF9AE}" pid="7" name="EurolookVersion">
    <vt:lpwstr>4.6</vt:lpwstr>
  </property>
  <property fmtid="{D5CDD505-2E9C-101B-9397-08002B2CF9AE}" pid="8" name="Formatting">
    <vt:lpwstr>4.1</vt:lpwstr>
  </property>
  <property fmtid="{D5CDD505-2E9C-101B-9397-08002B2CF9AE}" pid="9" name="Language">
    <vt:lpwstr>EN</vt:lpwstr>
  </property>
  <property fmtid="{D5CDD505-2E9C-101B-9397-08002B2CF9AE}" pid="10" name="Last edited using">
    <vt:lpwstr>EL 4.6 Build 50000</vt:lpwstr>
  </property>
  <property fmtid="{D5CDD505-2E9C-101B-9397-08002B2CF9AE}" pid="11" name="TemplateVersion">
    <vt:lpwstr>4.6.5.0000</vt:lpwstr>
  </property>
  <property fmtid="{D5CDD505-2E9C-101B-9397-08002B2CF9AE}" pid="12" name="Type">
    <vt:lpwstr>Eurolook Report</vt:lpwstr>
  </property>
</Properties>
</file>