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A5" w:rsidRDefault="00C07BA5" w:rsidP="0064152C">
      <w:pPr>
        <w:pStyle w:val="Textoindependiente"/>
        <w:spacing w:after="120" w:line="300" w:lineRule="exact"/>
        <w:rPr>
          <w:rFonts w:ascii="Times New Roman"/>
          <w:sz w:val="20"/>
        </w:rPr>
      </w:pPr>
      <w:bookmarkStart w:id="0" w:name="_GoBack"/>
      <w:bookmarkEnd w:id="0"/>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17"/>
        </w:rPr>
      </w:pPr>
    </w:p>
    <w:p w:rsidR="0064152C" w:rsidRPr="006F4B2C" w:rsidRDefault="005C37EC" w:rsidP="00650744">
      <w:pPr>
        <w:pStyle w:val="Ttulo"/>
        <w:spacing w:before="0" w:after="120" w:line="276" w:lineRule="auto"/>
        <w:ind w:left="680" w:right="686" w:firstLine="0"/>
        <w:contextualSpacing/>
        <w:jc w:val="center"/>
        <w:rPr>
          <w:spacing w:val="-153"/>
        </w:rPr>
      </w:pPr>
      <w:r w:rsidRPr="006F4B2C">
        <w:t>PLIEGO DE CONDICIONES DE LA</w:t>
      </w:r>
      <w:r w:rsidR="00D6588B" w:rsidRPr="006F4B2C">
        <w:t xml:space="preserve"> </w:t>
      </w:r>
    </w:p>
    <w:p w:rsidR="00C07BA5" w:rsidRPr="006F4B2C" w:rsidRDefault="005C37EC" w:rsidP="00650744">
      <w:pPr>
        <w:pStyle w:val="Ttulo"/>
        <w:spacing w:before="0" w:after="120" w:line="276" w:lineRule="auto"/>
        <w:ind w:left="680" w:right="686" w:firstLine="0"/>
        <w:contextualSpacing/>
        <w:jc w:val="center"/>
      </w:pPr>
      <w:r w:rsidRPr="006F4B2C">
        <w:t>DOP</w:t>
      </w:r>
      <w:r w:rsidRPr="006F4B2C">
        <w:rPr>
          <w:spacing w:val="-1"/>
        </w:rPr>
        <w:t xml:space="preserve"> </w:t>
      </w:r>
      <w:r w:rsidRPr="006F4B2C">
        <w:t>«TORO»</w:t>
      </w:r>
    </w:p>
    <w:p w:rsidR="00C07BA5" w:rsidRPr="006F4B2C" w:rsidRDefault="00C07BA5" w:rsidP="0064152C">
      <w:pPr>
        <w:pStyle w:val="Textoindependiente"/>
        <w:spacing w:after="120" w:line="300" w:lineRule="exact"/>
        <w:rPr>
          <w:sz w:val="16"/>
        </w:rPr>
      </w:pPr>
    </w:p>
    <w:tbl>
      <w:tblPr>
        <w:tblStyle w:val="TableNormal"/>
        <w:tblW w:w="9951" w:type="dxa"/>
        <w:tblInd w:w="-2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851"/>
        <w:gridCol w:w="28"/>
        <w:gridCol w:w="965"/>
        <w:gridCol w:w="28"/>
        <w:gridCol w:w="4082"/>
        <w:gridCol w:w="28"/>
        <w:gridCol w:w="1248"/>
        <w:gridCol w:w="28"/>
        <w:gridCol w:w="1390"/>
        <w:gridCol w:w="28"/>
        <w:gridCol w:w="1247"/>
        <w:gridCol w:w="28"/>
      </w:tblGrid>
      <w:tr w:rsidR="009976C7" w:rsidRPr="006F4B2C" w:rsidTr="009976C7">
        <w:trPr>
          <w:trHeight w:val="784"/>
        </w:trPr>
        <w:tc>
          <w:tcPr>
            <w:tcW w:w="879"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88" w:right="78"/>
              <w:contextualSpacing/>
              <w:jc w:val="center"/>
              <w:rPr>
                <w:b/>
                <w:sz w:val="16"/>
              </w:rPr>
            </w:pPr>
            <w:r w:rsidRPr="006F4B2C">
              <w:rPr>
                <w:b/>
                <w:sz w:val="16"/>
              </w:rPr>
              <w:t>Revisión</w:t>
            </w:r>
          </w:p>
        </w:tc>
        <w:tc>
          <w:tcPr>
            <w:tcW w:w="993"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85" w:right="79"/>
              <w:contextualSpacing/>
              <w:jc w:val="center"/>
              <w:rPr>
                <w:b/>
                <w:sz w:val="16"/>
              </w:rPr>
            </w:pPr>
            <w:r w:rsidRPr="006F4B2C">
              <w:rPr>
                <w:b/>
                <w:sz w:val="16"/>
              </w:rPr>
              <w:t>Fecha</w:t>
            </w:r>
          </w:p>
        </w:tc>
        <w:tc>
          <w:tcPr>
            <w:tcW w:w="4110"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1780" w:right="1770"/>
              <w:contextualSpacing/>
              <w:jc w:val="center"/>
              <w:rPr>
                <w:b/>
                <w:sz w:val="16"/>
              </w:rPr>
            </w:pPr>
            <w:r w:rsidRPr="006F4B2C">
              <w:rPr>
                <w:b/>
                <w:sz w:val="16"/>
              </w:rPr>
              <w:t>Motivo</w:t>
            </w:r>
          </w:p>
        </w:tc>
        <w:tc>
          <w:tcPr>
            <w:tcW w:w="1276" w:type="dxa"/>
            <w:gridSpan w:val="2"/>
          </w:tcPr>
          <w:p w:rsidR="00C07BA5" w:rsidRPr="006F4B2C" w:rsidRDefault="005C37EC" w:rsidP="00650744">
            <w:pPr>
              <w:pStyle w:val="TableParagraph"/>
              <w:spacing w:after="120" w:line="240" w:lineRule="atLeast"/>
              <w:ind w:left="179" w:right="166"/>
              <w:contextualSpacing/>
              <w:jc w:val="center"/>
              <w:rPr>
                <w:rFonts w:ascii="Century Gothic" w:hAnsi="Century Gothic"/>
                <w:b/>
                <w:sz w:val="16"/>
              </w:rPr>
            </w:pPr>
            <w:r w:rsidRPr="006F4B2C">
              <w:rPr>
                <w:rFonts w:ascii="Century Gothic" w:hAnsi="Century Gothic"/>
                <w:b/>
                <w:sz w:val="16"/>
              </w:rPr>
              <w:t>Publicación</w:t>
            </w:r>
            <w:r w:rsidRPr="006F4B2C">
              <w:rPr>
                <w:rFonts w:ascii="Century Gothic" w:hAnsi="Century Gothic"/>
                <w:b/>
                <w:spacing w:val="-42"/>
                <w:sz w:val="16"/>
              </w:rPr>
              <w:t xml:space="preserve"> </w:t>
            </w:r>
            <w:r w:rsidRPr="006F4B2C">
              <w:rPr>
                <w:rFonts w:ascii="Century Gothic" w:hAnsi="Century Gothic"/>
                <w:b/>
                <w:sz w:val="16"/>
              </w:rPr>
              <w:t>Decisión</w:t>
            </w:r>
            <w:r w:rsidRPr="006F4B2C">
              <w:rPr>
                <w:rFonts w:ascii="Century Gothic" w:hAnsi="Century Gothic"/>
                <w:b/>
                <w:spacing w:val="1"/>
                <w:sz w:val="16"/>
              </w:rPr>
              <w:t xml:space="preserve"> </w:t>
            </w:r>
            <w:r w:rsidRPr="006F4B2C">
              <w:rPr>
                <w:rFonts w:ascii="Century Gothic" w:hAnsi="Century Gothic"/>
                <w:b/>
                <w:sz w:val="16"/>
              </w:rPr>
              <w:t>Favorable</w:t>
            </w:r>
          </w:p>
          <w:p w:rsidR="00C07BA5" w:rsidRPr="006F4B2C" w:rsidRDefault="005C37EC" w:rsidP="00650744">
            <w:pPr>
              <w:pStyle w:val="TableParagraph"/>
              <w:spacing w:after="120" w:line="240" w:lineRule="atLeast"/>
              <w:ind w:left="177" w:right="166"/>
              <w:contextualSpacing/>
              <w:jc w:val="center"/>
              <w:rPr>
                <w:rFonts w:ascii="Century Gothic"/>
                <w:b/>
                <w:sz w:val="16"/>
              </w:rPr>
            </w:pPr>
            <w:r w:rsidRPr="006F4B2C">
              <w:rPr>
                <w:rFonts w:ascii="Century Gothic"/>
                <w:b/>
                <w:sz w:val="16"/>
              </w:rPr>
              <w:t>EEMM</w:t>
            </w:r>
          </w:p>
        </w:tc>
        <w:tc>
          <w:tcPr>
            <w:tcW w:w="1418" w:type="dxa"/>
            <w:gridSpan w:val="2"/>
          </w:tcPr>
          <w:p w:rsidR="00C07BA5" w:rsidRPr="006F4B2C" w:rsidRDefault="005C37EC" w:rsidP="00650744">
            <w:pPr>
              <w:pStyle w:val="TableParagraph"/>
              <w:spacing w:after="120" w:line="240" w:lineRule="atLeast"/>
              <w:ind w:left="253" w:right="241"/>
              <w:contextualSpacing/>
              <w:jc w:val="center"/>
              <w:rPr>
                <w:rFonts w:ascii="Century Gothic" w:hAnsi="Century Gothic"/>
                <w:b/>
                <w:sz w:val="16"/>
              </w:rPr>
            </w:pPr>
            <w:r w:rsidRPr="006F4B2C">
              <w:rPr>
                <w:rFonts w:ascii="Century Gothic" w:hAnsi="Century Gothic"/>
                <w:b/>
                <w:sz w:val="16"/>
              </w:rPr>
              <w:t>Expediente E-</w:t>
            </w:r>
            <w:r w:rsidRPr="006F4B2C">
              <w:rPr>
                <w:rFonts w:ascii="Century Gothic" w:hAnsi="Century Gothic"/>
                <w:b/>
                <w:spacing w:val="-42"/>
                <w:sz w:val="16"/>
              </w:rPr>
              <w:t xml:space="preserve"> </w:t>
            </w:r>
            <w:proofErr w:type="spellStart"/>
            <w:r w:rsidRPr="006F4B2C">
              <w:rPr>
                <w:rFonts w:ascii="Century Gothic" w:hAnsi="Century Gothic"/>
                <w:b/>
                <w:sz w:val="16"/>
              </w:rPr>
              <w:t>Bacchus</w:t>
            </w:r>
            <w:proofErr w:type="spellEnd"/>
            <w:r w:rsidRPr="006F4B2C">
              <w:rPr>
                <w:rFonts w:ascii="Century Gothic" w:hAnsi="Century Gothic"/>
                <w:b/>
                <w:spacing w:val="1"/>
                <w:sz w:val="16"/>
              </w:rPr>
              <w:t xml:space="preserve"> </w:t>
            </w:r>
            <w:r w:rsidRPr="006F4B2C">
              <w:rPr>
                <w:rFonts w:ascii="Century Gothic" w:hAnsi="Century Gothic"/>
                <w:b/>
                <w:sz w:val="16"/>
              </w:rPr>
              <w:t>Fecha</w:t>
            </w:r>
            <w:r w:rsidRPr="006F4B2C">
              <w:rPr>
                <w:rFonts w:ascii="Century Gothic" w:hAnsi="Century Gothic"/>
                <w:b/>
                <w:spacing w:val="-1"/>
                <w:sz w:val="16"/>
              </w:rPr>
              <w:t xml:space="preserve"> </w:t>
            </w:r>
            <w:r w:rsidRPr="006F4B2C">
              <w:rPr>
                <w:rFonts w:ascii="Century Gothic" w:hAnsi="Century Gothic"/>
                <w:b/>
                <w:sz w:val="16"/>
              </w:rPr>
              <w:t>envío</w:t>
            </w:r>
          </w:p>
          <w:p w:rsidR="00C07BA5" w:rsidRPr="006F4B2C" w:rsidRDefault="005C37EC" w:rsidP="00650744">
            <w:pPr>
              <w:pStyle w:val="TableParagraph"/>
              <w:spacing w:after="120" w:line="240" w:lineRule="atLeast"/>
              <w:ind w:left="246" w:right="241"/>
              <w:contextualSpacing/>
              <w:jc w:val="center"/>
              <w:rPr>
                <w:rFonts w:ascii="Century Gothic"/>
                <w:b/>
                <w:sz w:val="16"/>
              </w:rPr>
            </w:pPr>
            <w:r w:rsidRPr="006F4B2C">
              <w:rPr>
                <w:rFonts w:ascii="Century Gothic"/>
                <w:b/>
                <w:sz w:val="16"/>
              </w:rPr>
              <w:t>(COM)</w:t>
            </w:r>
          </w:p>
        </w:tc>
        <w:tc>
          <w:tcPr>
            <w:tcW w:w="1275" w:type="dxa"/>
            <w:gridSpan w:val="2"/>
          </w:tcPr>
          <w:p w:rsidR="00C07BA5" w:rsidRPr="006F4B2C" w:rsidRDefault="00C07BA5" w:rsidP="00650744">
            <w:pPr>
              <w:pStyle w:val="TableParagraph"/>
              <w:spacing w:after="120" w:line="240" w:lineRule="atLeast"/>
              <w:contextualSpacing/>
              <w:rPr>
                <w:sz w:val="16"/>
              </w:rPr>
            </w:pPr>
          </w:p>
          <w:p w:rsidR="0030329A" w:rsidRPr="006F4B2C" w:rsidRDefault="005C37EC" w:rsidP="00650744">
            <w:pPr>
              <w:pStyle w:val="TableParagraph"/>
              <w:spacing w:after="120" w:line="240" w:lineRule="atLeast"/>
              <w:ind w:left="309" w:right="256" w:hanging="29"/>
              <w:contextualSpacing/>
              <w:rPr>
                <w:rFonts w:ascii="Century Gothic" w:hAnsi="Century Gothic"/>
                <w:b/>
                <w:sz w:val="14"/>
                <w:szCs w:val="14"/>
                <w:vertAlign w:val="superscript"/>
              </w:rPr>
            </w:pPr>
            <w:r w:rsidRPr="006F4B2C">
              <w:rPr>
                <w:rFonts w:ascii="Century Gothic"/>
                <w:b/>
                <w:sz w:val="14"/>
                <w:szCs w:val="14"/>
              </w:rPr>
              <w:t>En vigor</w:t>
            </w:r>
            <w:r w:rsidRPr="006F4B2C">
              <w:rPr>
                <w:rFonts w:ascii="Century Gothic"/>
                <w:b/>
                <w:spacing w:val="-42"/>
                <w:sz w:val="14"/>
                <w:szCs w:val="14"/>
              </w:rPr>
              <w:t xml:space="preserve"> </w:t>
            </w:r>
            <w:r w:rsidR="0030329A" w:rsidRPr="006F4B2C">
              <w:rPr>
                <w:rFonts w:ascii="Century Gothic" w:hAnsi="Century Gothic"/>
                <w:b/>
                <w:sz w:val="14"/>
                <w:szCs w:val="14"/>
                <w:vertAlign w:val="superscript"/>
              </w:rPr>
              <w:t xml:space="preserve">(*) </w:t>
            </w:r>
          </w:p>
          <w:p w:rsidR="00C07BA5" w:rsidRPr="006F4B2C" w:rsidRDefault="005C37EC" w:rsidP="00650744">
            <w:pPr>
              <w:pStyle w:val="TableParagraph"/>
              <w:spacing w:after="120" w:line="240" w:lineRule="atLeast"/>
              <w:ind w:left="309" w:right="256" w:hanging="29"/>
              <w:contextualSpacing/>
              <w:rPr>
                <w:rFonts w:ascii="Century Gothic"/>
                <w:b/>
                <w:sz w:val="16"/>
              </w:rPr>
            </w:pPr>
            <w:r w:rsidRPr="006F4B2C">
              <w:rPr>
                <w:rFonts w:ascii="Century Gothic"/>
                <w:b/>
                <w:sz w:val="16"/>
              </w:rPr>
              <w:t>(DOUE)</w:t>
            </w:r>
          </w:p>
        </w:tc>
      </w:tr>
      <w:tr w:rsidR="009976C7" w:rsidRPr="006F4B2C" w:rsidTr="009976C7">
        <w:trPr>
          <w:trHeight w:val="551"/>
        </w:trPr>
        <w:tc>
          <w:tcPr>
            <w:tcW w:w="879"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7"/>
              <w:contextualSpacing/>
              <w:jc w:val="center"/>
              <w:rPr>
                <w:sz w:val="16"/>
              </w:rPr>
            </w:pPr>
            <w:r w:rsidRPr="006F4B2C">
              <w:rPr>
                <w:sz w:val="16"/>
              </w:rPr>
              <w:t>0</w:t>
            </w:r>
          </w:p>
        </w:tc>
        <w:tc>
          <w:tcPr>
            <w:tcW w:w="993"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87" w:right="79"/>
              <w:contextualSpacing/>
              <w:jc w:val="center"/>
              <w:rPr>
                <w:sz w:val="16"/>
              </w:rPr>
            </w:pPr>
            <w:r w:rsidRPr="006F4B2C">
              <w:rPr>
                <w:sz w:val="16"/>
              </w:rPr>
              <w:t>11/11/2011</w:t>
            </w:r>
          </w:p>
        </w:tc>
        <w:tc>
          <w:tcPr>
            <w:tcW w:w="4110" w:type="dxa"/>
            <w:gridSpan w:val="2"/>
          </w:tcPr>
          <w:p w:rsidR="00C07BA5" w:rsidRPr="006F4B2C" w:rsidRDefault="005C37EC" w:rsidP="00650744">
            <w:pPr>
              <w:pStyle w:val="TableParagraph"/>
              <w:spacing w:after="120" w:line="180" w:lineRule="atLeast"/>
              <w:ind w:left="106"/>
              <w:contextualSpacing/>
              <w:rPr>
                <w:sz w:val="16"/>
              </w:rPr>
            </w:pPr>
            <w:r w:rsidRPr="006F4B2C">
              <w:rPr>
                <w:sz w:val="16"/>
              </w:rPr>
              <w:t>Envío a la</w:t>
            </w:r>
            <w:r w:rsidRPr="006F4B2C">
              <w:rPr>
                <w:spacing w:val="1"/>
                <w:sz w:val="16"/>
              </w:rPr>
              <w:t xml:space="preserve"> </w:t>
            </w:r>
            <w:r w:rsidRPr="006F4B2C">
              <w:rPr>
                <w:sz w:val="16"/>
              </w:rPr>
              <w:t>Comisión Europea en aplicación del</w:t>
            </w:r>
            <w:r w:rsidRPr="006F4B2C">
              <w:rPr>
                <w:spacing w:val="1"/>
                <w:sz w:val="16"/>
              </w:rPr>
              <w:t xml:space="preserve"> </w:t>
            </w:r>
            <w:r w:rsidRPr="006F4B2C">
              <w:rPr>
                <w:sz w:val="16"/>
              </w:rPr>
              <w:t>artículo</w:t>
            </w:r>
          </w:p>
          <w:p w:rsidR="00C07BA5" w:rsidRPr="006F4B2C" w:rsidRDefault="005C37EC" w:rsidP="00650744">
            <w:pPr>
              <w:pStyle w:val="TableParagraph"/>
              <w:spacing w:after="120" w:line="180" w:lineRule="atLeast"/>
              <w:ind w:left="106"/>
              <w:contextualSpacing/>
              <w:rPr>
                <w:sz w:val="16"/>
              </w:rPr>
            </w:pPr>
            <w:r w:rsidRPr="006F4B2C">
              <w:rPr>
                <w:sz w:val="16"/>
              </w:rPr>
              <w:t>118</w:t>
            </w:r>
            <w:r w:rsidRPr="006F4B2C">
              <w:rPr>
                <w:spacing w:val="34"/>
                <w:sz w:val="16"/>
              </w:rPr>
              <w:t xml:space="preserve"> </w:t>
            </w:r>
            <w:r w:rsidRPr="006F4B2C">
              <w:rPr>
                <w:sz w:val="16"/>
              </w:rPr>
              <w:t>vicies,</w:t>
            </w:r>
            <w:r w:rsidRPr="006F4B2C">
              <w:rPr>
                <w:spacing w:val="36"/>
                <w:sz w:val="16"/>
              </w:rPr>
              <w:t xml:space="preserve"> </w:t>
            </w:r>
            <w:r w:rsidRPr="006F4B2C">
              <w:rPr>
                <w:sz w:val="16"/>
              </w:rPr>
              <w:t>apartado</w:t>
            </w:r>
            <w:r w:rsidRPr="006F4B2C">
              <w:rPr>
                <w:spacing w:val="34"/>
                <w:sz w:val="16"/>
              </w:rPr>
              <w:t xml:space="preserve"> </w:t>
            </w:r>
            <w:r w:rsidRPr="006F4B2C">
              <w:rPr>
                <w:sz w:val="16"/>
              </w:rPr>
              <w:t>2,</w:t>
            </w:r>
            <w:r w:rsidRPr="006F4B2C">
              <w:rPr>
                <w:spacing w:val="36"/>
                <w:sz w:val="16"/>
              </w:rPr>
              <w:t xml:space="preserve"> </w:t>
            </w:r>
            <w:r w:rsidRPr="006F4B2C">
              <w:rPr>
                <w:sz w:val="16"/>
              </w:rPr>
              <w:t>del</w:t>
            </w:r>
            <w:r w:rsidRPr="006F4B2C">
              <w:rPr>
                <w:spacing w:val="35"/>
                <w:sz w:val="16"/>
              </w:rPr>
              <w:t xml:space="preserve"> </w:t>
            </w:r>
            <w:r w:rsidRPr="006F4B2C">
              <w:rPr>
                <w:sz w:val="16"/>
              </w:rPr>
              <w:t>Reglamento</w:t>
            </w:r>
            <w:r w:rsidRPr="006F4B2C">
              <w:rPr>
                <w:spacing w:val="34"/>
                <w:sz w:val="16"/>
              </w:rPr>
              <w:t xml:space="preserve"> </w:t>
            </w:r>
            <w:r w:rsidRPr="006F4B2C">
              <w:rPr>
                <w:sz w:val="16"/>
              </w:rPr>
              <w:t>(CE)</w:t>
            </w:r>
            <w:r w:rsidRPr="006F4B2C">
              <w:rPr>
                <w:spacing w:val="34"/>
                <w:sz w:val="16"/>
              </w:rPr>
              <w:t xml:space="preserve"> </w:t>
            </w:r>
            <w:r w:rsidRPr="006F4B2C">
              <w:rPr>
                <w:sz w:val="16"/>
              </w:rPr>
              <w:t>n</w:t>
            </w:r>
            <w:r w:rsidR="00610274" w:rsidRPr="006F4B2C">
              <w:rPr>
                <w:sz w:val="16"/>
              </w:rPr>
              <w:t xml:space="preserve">. </w:t>
            </w:r>
            <w:r w:rsidRPr="006F4B2C">
              <w:rPr>
                <w:sz w:val="16"/>
              </w:rPr>
              <w:t>º</w:t>
            </w:r>
            <w:r w:rsidRPr="006F4B2C">
              <w:rPr>
                <w:spacing w:val="-42"/>
                <w:sz w:val="16"/>
              </w:rPr>
              <w:t xml:space="preserve"> </w:t>
            </w:r>
            <w:r w:rsidRPr="006F4B2C">
              <w:rPr>
                <w:sz w:val="16"/>
              </w:rPr>
              <w:t>1234/2007</w:t>
            </w:r>
          </w:p>
        </w:tc>
        <w:tc>
          <w:tcPr>
            <w:tcW w:w="1276"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6"/>
              <w:contextualSpacing/>
              <w:jc w:val="center"/>
              <w:rPr>
                <w:sz w:val="16"/>
              </w:rPr>
            </w:pPr>
            <w:r w:rsidRPr="006F4B2C">
              <w:rPr>
                <w:sz w:val="16"/>
              </w:rPr>
              <w:t>-</w:t>
            </w:r>
          </w:p>
        </w:tc>
        <w:tc>
          <w:tcPr>
            <w:tcW w:w="1418" w:type="dxa"/>
            <w:gridSpan w:val="2"/>
          </w:tcPr>
          <w:p w:rsidR="00C07BA5" w:rsidRPr="006F4B2C" w:rsidRDefault="005C37EC" w:rsidP="00650744">
            <w:pPr>
              <w:pStyle w:val="TableParagraph"/>
              <w:spacing w:after="120" w:line="180" w:lineRule="atLeast"/>
              <w:ind w:left="388" w:right="197" w:hanging="166"/>
              <w:contextualSpacing/>
              <w:rPr>
                <w:sz w:val="16"/>
              </w:rPr>
            </w:pPr>
            <w:r w:rsidRPr="006F4B2C">
              <w:rPr>
                <w:sz w:val="16"/>
              </w:rPr>
              <w:t>PDO-ES-A0886</w:t>
            </w:r>
            <w:r w:rsidRPr="006F4B2C">
              <w:rPr>
                <w:spacing w:val="-42"/>
                <w:sz w:val="16"/>
              </w:rPr>
              <w:t xml:space="preserve"> </w:t>
            </w:r>
            <w:r w:rsidRPr="006F4B2C">
              <w:rPr>
                <w:sz w:val="16"/>
              </w:rPr>
              <w:t>16/12/2011</w:t>
            </w:r>
          </w:p>
        </w:tc>
        <w:tc>
          <w:tcPr>
            <w:tcW w:w="1275"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187"/>
              <w:contextualSpacing/>
              <w:rPr>
                <w:sz w:val="16"/>
              </w:rPr>
            </w:pPr>
            <w:r w:rsidRPr="006F4B2C">
              <w:rPr>
                <w:sz w:val="16"/>
              </w:rPr>
              <w:t>31/12/2011</w:t>
            </w:r>
          </w:p>
        </w:tc>
      </w:tr>
      <w:tr w:rsidR="009976C7" w:rsidRPr="006F4B2C" w:rsidTr="009976C7">
        <w:trPr>
          <w:trHeight w:val="918"/>
        </w:trPr>
        <w:tc>
          <w:tcPr>
            <w:tcW w:w="879"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7"/>
              <w:contextualSpacing/>
              <w:jc w:val="center"/>
              <w:rPr>
                <w:sz w:val="16"/>
              </w:rPr>
            </w:pPr>
            <w:r w:rsidRPr="006F4B2C">
              <w:rPr>
                <w:sz w:val="16"/>
              </w:rPr>
              <w:t>1</w:t>
            </w:r>
          </w:p>
        </w:tc>
        <w:tc>
          <w:tcPr>
            <w:tcW w:w="993"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85" w:right="79"/>
              <w:contextualSpacing/>
              <w:jc w:val="center"/>
              <w:rPr>
                <w:sz w:val="16"/>
              </w:rPr>
            </w:pPr>
            <w:r w:rsidRPr="006F4B2C">
              <w:rPr>
                <w:sz w:val="16"/>
              </w:rPr>
              <w:t>30/2/2018</w:t>
            </w:r>
          </w:p>
        </w:tc>
        <w:tc>
          <w:tcPr>
            <w:tcW w:w="4110" w:type="dxa"/>
            <w:gridSpan w:val="2"/>
          </w:tcPr>
          <w:p w:rsidR="00C07BA5" w:rsidRPr="006F4B2C" w:rsidRDefault="005C37EC" w:rsidP="00650744">
            <w:pPr>
              <w:pStyle w:val="TableParagraph"/>
              <w:numPr>
                <w:ilvl w:val="0"/>
                <w:numId w:val="14"/>
              </w:numPr>
              <w:tabs>
                <w:tab w:val="left" w:pos="258"/>
              </w:tabs>
              <w:spacing w:after="120" w:line="180" w:lineRule="atLeast"/>
              <w:ind w:left="106" w:right="98" w:firstLine="0"/>
              <w:contextualSpacing/>
              <w:jc w:val="both"/>
              <w:rPr>
                <w:sz w:val="16"/>
              </w:rPr>
            </w:pPr>
            <w:r w:rsidRPr="006F4B2C">
              <w:rPr>
                <w:sz w:val="16"/>
              </w:rPr>
              <w:t>Modificación</w:t>
            </w:r>
            <w:r w:rsidRPr="006F4B2C">
              <w:rPr>
                <w:spacing w:val="1"/>
                <w:sz w:val="16"/>
              </w:rPr>
              <w:t xml:space="preserve"> </w:t>
            </w:r>
            <w:r w:rsidRPr="006F4B2C">
              <w:rPr>
                <w:sz w:val="16"/>
              </w:rPr>
              <w:t>del</w:t>
            </w:r>
            <w:r w:rsidRPr="006F4B2C">
              <w:rPr>
                <w:spacing w:val="1"/>
                <w:sz w:val="16"/>
              </w:rPr>
              <w:t xml:space="preserve"> </w:t>
            </w:r>
            <w:r w:rsidRPr="006F4B2C">
              <w:rPr>
                <w:sz w:val="16"/>
              </w:rPr>
              <w:t>primer</w:t>
            </w:r>
            <w:r w:rsidRPr="006F4B2C">
              <w:rPr>
                <w:spacing w:val="1"/>
                <w:sz w:val="16"/>
              </w:rPr>
              <w:t xml:space="preserve"> </w:t>
            </w:r>
            <w:r w:rsidRPr="006F4B2C">
              <w:rPr>
                <w:sz w:val="16"/>
              </w:rPr>
              <w:t>guion</w:t>
            </w:r>
            <w:r w:rsidRPr="006F4B2C">
              <w:rPr>
                <w:spacing w:val="1"/>
                <w:sz w:val="16"/>
              </w:rPr>
              <w:t xml:space="preserve"> </w:t>
            </w:r>
            <w:r w:rsidRPr="006F4B2C">
              <w:rPr>
                <w:sz w:val="16"/>
              </w:rPr>
              <w:t>del</w:t>
            </w:r>
            <w:r w:rsidRPr="006F4B2C">
              <w:rPr>
                <w:spacing w:val="1"/>
                <w:sz w:val="16"/>
              </w:rPr>
              <w:t xml:space="preserve"> </w:t>
            </w:r>
            <w:r w:rsidRPr="006F4B2C">
              <w:rPr>
                <w:sz w:val="16"/>
              </w:rPr>
              <w:t>apartado</w:t>
            </w:r>
            <w:r w:rsidRPr="006F4B2C">
              <w:rPr>
                <w:spacing w:val="1"/>
                <w:sz w:val="16"/>
              </w:rPr>
              <w:t xml:space="preserve"> </w:t>
            </w:r>
            <w:r w:rsidRPr="006F4B2C">
              <w:rPr>
                <w:sz w:val="16"/>
              </w:rPr>
              <w:t>3</w:t>
            </w:r>
            <w:r w:rsidRPr="006F4B2C">
              <w:rPr>
                <w:spacing w:val="1"/>
                <w:sz w:val="16"/>
              </w:rPr>
              <w:t xml:space="preserve"> </w:t>
            </w:r>
            <w:r w:rsidRPr="006F4B2C">
              <w:rPr>
                <w:sz w:val="16"/>
              </w:rPr>
              <w:t>a),</w:t>
            </w:r>
            <w:r w:rsidRPr="006F4B2C">
              <w:rPr>
                <w:spacing w:val="1"/>
                <w:sz w:val="16"/>
              </w:rPr>
              <w:t xml:space="preserve"> </w:t>
            </w:r>
            <w:r w:rsidRPr="006F4B2C">
              <w:rPr>
                <w:sz w:val="16"/>
              </w:rPr>
              <w:t>relativo a prácticas de cultivo, limitación de la densidad</w:t>
            </w:r>
            <w:r w:rsidRPr="006F4B2C">
              <w:rPr>
                <w:spacing w:val="-42"/>
                <w:sz w:val="16"/>
              </w:rPr>
              <w:t xml:space="preserve"> </w:t>
            </w:r>
            <w:r w:rsidRPr="006F4B2C">
              <w:rPr>
                <w:sz w:val="16"/>
              </w:rPr>
              <w:t>de</w:t>
            </w:r>
            <w:r w:rsidRPr="006F4B2C">
              <w:rPr>
                <w:spacing w:val="-1"/>
                <w:sz w:val="16"/>
              </w:rPr>
              <w:t xml:space="preserve"> </w:t>
            </w:r>
            <w:r w:rsidRPr="006F4B2C">
              <w:rPr>
                <w:sz w:val="16"/>
              </w:rPr>
              <w:t>plantación.</w:t>
            </w:r>
          </w:p>
          <w:p w:rsidR="00C07BA5" w:rsidRPr="006F4B2C" w:rsidRDefault="005C37EC" w:rsidP="00650744">
            <w:pPr>
              <w:pStyle w:val="TableParagraph"/>
              <w:numPr>
                <w:ilvl w:val="0"/>
                <w:numId w:val="14"/>
              </w:numPr>
              <w:tabs>
                <w:tab w:val="left" w:pos="227"/>
              </w:tabs>
              <w:spacing w:after="120" w:line="180" w:lineRule="atLeast"/>
              <w:ind w:left="106" w:right="95" w:firstLine="0"/>
              <w:contextualSpacing/>
              <w:jc w:val="both"/>
              <w:rPr>
                <w:sz w:val="16"/>
              </w:rPr>
            </w:pPr>
            <w:r w:rsidRPr="006F4B2C">
              <w:rPr>
                <w:sz w:val="16"/>
              </w:rPr>
              <w:t>Corrección de errores del apartado 9 b.2), punto 1,</w:t>
            </w:r>
            <w:r w:rsidRPr="006F4B2C">
              <w:rPr>
                <w:spacing w:val="1"/>
                <w:sz w:val="16"/>
              </w:rPr>
              <w:t xml:space="preserve"> </w:t>
            </w:r>
            <w:r w:rsidRPr="006F4B2C">
              <w:rPr>
                <w:sz w:val="16"/>
              </w:rPr>
              <w:t>cuarto</w:t>
            </w:r>
            <w:r w:rsidRPr="006F4B2C">
              <w:rPr>
                <w:spacing w:val="-1"/>
                <w:sz w:val="16"/>
              </w:rPr>
              <w:t xml:space="preserve"> </w:t>
            </w:r>
            <w:r w:rsidRPr="006F4B2C">
              <w:rPr>
                <w:sz w:val="16"/>
              </w:rPr>
              <w:t>epígrafe (control de vinos).</w:t>
            </w:r>
          </w:p>
        </w:tc>
        <w:tc>
          <w:tcPr>
            <w:tcW w:w="1276"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172" w:right="166"/>
              <w:contextualSpacing/>
              <w:jc w:val="center"/>
              <w:rPr>
                <w:sz w:val="16"/>
              </w:rPr>
            </w:pPr>
            <w:r w:rsidRPr="006F4B2C">
              <w:rPr>
                <w:sz w:val="16"/>
              </w:rPr>
              <w:t>06/06/2018</w:t>
            </w:r>
          </w:p>
        </w:tc>
        <w:tc>
          <w:tcPr>
            <w:tcW w:w="1418"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196" w:right="186"/>
              <w:contextualSpacing/>
              <w:jc w:val="center"/>
              <w:rPr>
                <w:sz w:val="16"/>
              </w:rPr>
            </w:pPr>
            <w:r w:rsidRPr="006F4B2C">
              <w:rPr>
                <w:sz w:val="16"/>
              </w:rPr>
              <w:t>PDO-ES-A0886-</w:t>
            </w:r>
            <w:r w:rsidRPr="006F4B2C">
              <w:rPr>
                <w:spacing w:val="-42"/>
                <w:sz w:val="16"/>
              </w:rPr>
              <w:t xml:space="preserve"> </w:t>
            </w:r>
            <w:r w:rsidRPr="006F4B2C">
              <w:rPr>
                <w:sz w:val="16"/>
              </w:rPr>
              <w:t>AM02</w:t>
            </w:r>
            <w:r w:rsidRPr="006F4B2C">
              <w:rPr>
                <w:spacing w:val="1"/>
                <w:sz w:val="16"/>
              </w:rPr>
              <w:t xml:space="preserve"> </w:t>
            </w:r>
            <w:r w:rsidRPr="006F4B2C">
              <w:rPr>
                <w:sz w:val="16"/>
              </w:rPr>
              <w:t>01/10/2018</w:t>
            </w:r>
          </w:p>
        </w:tc>
        <w:tc>
          <w:tcPr>
            <w:tcW w:w="1275" w:type="dxa"/>
            <w:gridSpan w:val="2"/>
          </w:tcPr>
          <w:p w:rsidR="00C07BA5" w:rsidRPr="006F4B2C" w:rsidRDefault="00C07BA5" w:rsidP="00650744">
            <w:pPr>
              <w:pStyle w:val="TableParagraph"/>
              <w:spacing w:after="120" w:line="180" w:lineRule="atLeast"/>
              <w:contextualSpacing/>
              <w:rPr>
                <w:sz w:val="23"/>
              </w:rPr>
            </w:pPr>
          </w:p>
          <w:p w:rsidR="00C07BA5" w:rsidRPr="006F4B2C" w:rsidRDefault="005C37EC" w:rsidP="00650744">
            <w:pPr>
              <w:pStyle w:val="TableParagraph"/>
              <w:spacing w:after="120" w:line="180" w:lineRule="atLeast"/>
              <w:ind w:left="134" w:right="106" w:firstLine="52"/>
              <w:contextualSpacing/>
              <w:rPr>
                <w:sz w:val="16"/>
              </w:rPr>
            </w:pPr>
            <w:r w:rsidRPr="006F4B2C">
              <w:rPr>
                <w:sz w:val="16"/>
              </w:rPr>
              <w:t>06/06/2018</w:t>
            </w:r>
            <w:r w:rsidRPr="006F4B2C">
              <w:rPr>
                <w:spacing w:val="1"/>
                <w:sz w:val="16"/>
              </w:rPr>
              <w:t xml:space="preserve"> </w:t>
            </w:r>
            <w:r w:rsidRPr="006F4B2C">
              <w:rPr>
                <w:sz w:val="16"/>
              </w:rPr>
              <w:t>(05/07/2019)</w:t>
            </w:r>
          </w:p>
        </w:tc>
      </w:tr>
      <w:tr w:rsidR="009976C7" w:rsidRPr="006F4B2C" w:rsidTr="009976C7">
        <w:trPr>
          <w:trHeight w:val="2960"/>
        </w:trPr>
        <w:tc>
          <w:tcPr>
            <w:tcW w:w="879"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7"/>
              <w:contextualSpacing/>
              <w:jc w:val="center"/>
              <w:rPr>
                <w:sz w:val="16"/>
              </w:rPr>
            </w:pPr>
            <w:r w:rsidRPr="006F4B2C">
              <w:rPr>
                <w:sz w:val="16"/>
              </w:rPr>
              <w:t>2</w:t>
            </w:r>
          </w:p>
        </w:tc>
        <w:tc>
          <w:tcPr>
            <w:tcW w:w="993"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87" w:right="79"/>
              <w:contextualSpacing/>
              <w:jc w:val="center"/>
              <w:rPr>
                <w:sz w:val="16"/>
              </w:rPr>
            </w:pPr>
            <w:r w:rsidRPr="006F4B2C">
              <w:rPr>
                <w:sz w:val="16"/>
              </w:rPr>
              <w:t>25/01/2019</w:t>
            </w:r>
          </w:p>
        </w:tc>
        <w:tc>
          <w:tcPr>
            <w:tcW w:w="4110" w:type="dxa"/>
            <w:gridSpan w:val="2"/>
          </w:tcPr>
          <w:p w:rsidR="00C07BA5" w:rsidRPr="006F4B2C" w:rsidRDefault="005C37EC" w:rsidP="00650744">
            <w:pPr>
              <w:pStyle w:val="TableParagraph"/>
              <w:spacing w:after="120" w:line="180" w:lineRule="atLeast"/>
              <w:ind w:left="106" w:right="99"/>
              <w:contextualSpacing/>
              <w:jc w:val="both"/>
              <w:rPr>
                <w:sz w:val="16"/>
              </w:rPr>
            </w:pPr>
            <w:r w:rsidRPr="006F4B2C">
              <w:rPr>
                <w:sz w:val="16"/>
              </w:rPr>
              <w:t>Solicitud de modificación NORMAL que afecta a los</w:t>
            </w:r>
            <w:r w:rsidRPr="006F4B2C">
              <w:rPr>
                <w:spacing w:val="1"/>
                <w:sz w:val="16"/>
              </w:rPr>
              <w:t xml:space="preserve"> </w:t>
            </w:r>
            <w:r w:rsidRPr="006F4B2C">
              <w:rPr>
                <w:sz w:val="16"/>
              </w:rPr>
              <w:t>siguientes apartados</w:t>
            </w:r>
            <w:r w:rsidRPr="006F4B2C">
              <w:rPr>
                <w:spacing w:val="1"/>
                <w:sz w:val="16"/>
              </w:rPr>
              <w:t xml:space="preserve"> </w:t>
            </w:r>
            <w:r w:rsidRPr="006F4B2C">
              <w:rPr>
                <w:sz w:val="16"/>
              </w:rPr>
              <w:t>del</w:t>
            </w:r>
            <w:r w:rsidRPr="006F4B2C">
              <w:rPr>
                <w:spacing w:val="-3"/>
                <w:sz w:val="16"/>
              </w:rPr>
              <w:t xml:space="preserve"> </w:t>
            </w:r>
            <w:r w:rsidRPr="006F4B2C">
              <w:rPr>
                <w:sz w:val="16"/>
              </w:rPr>
              <w:t>Pliego</w:t>
            </w:r>
            <w:r w:rsidRPr="006F4B2C">
              <w:rPr>
                <w:spacing w:val="-1"/>
                <w:sz w:val="16"/>
              </w:rPr>
              <w:t xml:space="preserve"> </w:t>
            </w:r>
            <w:r w:rsidRPr="006F4B2C">
              <w:rPr>
                <w:sz w:val="16"/>
              </w:rPr>
              <w:t>de</w:t>
            </w:r>
            <w:r w:rsidRPr="006F4B2C">
              <w:rPr>
                <w:spacing w:val="-3"/>
                <w:sz w:val="16"/>
              </w:rPr>
              <w:t xml:space="preserve"> </w:t>
            </w:r>
            <w:r w:rsidRPr="006F4B2C">
              <w:rPr>
                <w:sz w:val="16"/>
              </w:rPr>
              <w:t>condiciones:</w:t>
            </w:r>
          </w:p>
          <w:p w:rsidR="00C07BA5" w:rsidRPr="006F4B2C" w:rsidRDefault="005C37EC" w:rsidP="00650744">
            <w:pPr>
              <w:pStyle w:val="TableParagraph"/>
              <w:numPr>
                <w:ilvl w:val="0"/>
                <w:numId w:val="13"/>
              </w:numPr>
              <w:tabs>
                <w:tab w:val="left" w:pos="335"/>
              </w:tabs>
              <w:spacing w:after="120" w:line="180" w:lineRule="atLeast"/>
              <w:ind w:hanging="229"/>
              <w:contextualSpacing/>
              <w:jc w:val="both"/>
              <w:rPr>
                <w:rFonts w:ascii="Times New Roman" w:hAnsi="Times New Roman"/>
                <w:sz w:val="14"/>
              </w:rPr>
            </w:pPr>
            <w:r w:rsidRPr="006F4B2C">
              <w:rPr>
                <w:sz w:val="14"/>
              </w:rPr>
              <w:t>Apdo.</w:t>
            </w:r>
            <w:r w:rsidRPr="006F4B2C">
              <w:rPr>
                <w:spacing w:val="-2"/>
                <w:sz w:val="14"/>
              </w:rPr>
              <w:t xml:space="preserve"> </w:t>
            </w:r>
            <w:r w:rsidRPr="006F4B2C">
              <w:rPr>
                <w:sz w:val="14"/>
              </w:rPr>
              <w:t>2.:</w:t>
            </w:r>
            <w:r w:rsidRPr="006F4B2C">
              <w:rPr>
                <w:spacing w:val="-4"/>
                <w:sz w:val="14"/>
              </w:rPr>
              <w:t xml:space="preserve"> </w:t>
            </w:r>
            <w:r w:rsidRPr="006F4B2C">
              <w:rPr>
                <w:sz w:val="14"/>
              </w:rPr>
              <w:t>Revisión</w:t>
            </w:r>
            <w:r w:rsidRPr="006F4B2C">
              <w:rPr>
                <w:spacing w:val="-2"/>
                <w:sz w:val="14"/>
              </w:rPr>
              <w:t xml:space="preserve"> </w:t>
            </w:r>
            <w:r w:rsidRPr="006F4B2C">
              <w:rPr>
                <w:sz w:val="14"/>
              </w:rPr>
              <w:t>de</w:t>
            </w:r>
            <w:r w:rsidRPr="006F4B2C">
              <w:rPr>
                <w:spacing w:val="-4"/>
                <w:sz w:val="14"/>
              </w:rPr>
              <w:t xml:space="preserve"> </w:t>
            </w:r>
            <w:r w:rsidRPr="006F4B2C">
              <w:rPr>
                <w:sz w:val="14"/>
              </w:rPr>
              <w:t>las</w:t>
            </w:r>
            <w:r w:rsidRPr="006F4B2C">
              <w:rPr>
                <w:spacing w:val="-1"/>
                <w:sz w:val="14"/>
              </w:rPr>
              <w:t xml:space="preserve"> </w:t>
            </w:r>
            <w:r w:rsidRPr="006F4B2C">
              <w:rPr>
                <w:sz w:val="14"/>
              </w:rPr>
              <w:t>características</w:t>
            </w:r>
            <w:r w:rsidRPr="006F4B2C">
              <w:rPr>
                <w:spacing w:val="-2"/>
                <w:sz w:val="14"/>
              </w:rPr>
              <w:t xml:space="preserve"> </w:t>
            </w:r>
            <w:r w:rsidRPr="006F4B2C">
              <w:rPr>
                <w:sz w:val="14"/>
              </w:rPr>
              <w:t>físico-químicas.</w:t>
            </w:r>
          </w:p>
          <w:p w:rsidR="00C07BA5" w:rsidRPr="006F4B2C" w:rsidRDefault="005C37EC" w:rsidP="00650744">
            <w:pPr>
              <w:pStyle w:val="TableParagraph"/>
              <w:numPr>
                <w:ilvl w:val="0"/>
                <w:numId w:val="13"/>
              </w:numPr>
              <w:tabs>
                <w:tab w:val="left" w:pos="335"/>
              </w:tabs>
              <w:spacing w:after="120" w:line="180" w:lineRule="atLeast"/>
              <w:ind w:right="101"/>
              <w:contextualSpacing/>
              <w:jc w:val="both"/>
              <w:rPr>
                <w:rFonts w:ascii="Times New Roman" w:hAnsi="Times New Roman"/>
                <w:sz w:val="14"/>
              </w:rPr>
            </w:pPr>
            <w:r w:rsidRPr="006F4B2C">
              <w:rPr>
                <w:sz w:val="14"/>
              </w:rPr>
              <w:t>Apdo. 3.b)1, tercer párrafo: Incremento del rendimiento de</w:t>
            </w:r>
            <w:r w:rsidRPr="006F4B2C">
              <w:rPr>
                <w:spacing w:val="1"/>
                <w:sz w:val="14"/>
              </w:rPr>
              <w:t xml:space="preserve"> </w:t>
            </w:r>
            <w:r w:rsidRPr="006F4B2C">
              <w:rPr>
                <w:sz w:val="14"/>
              </w:rPr>
              <w:t>extracción.</w:t>
            </w:r>
          </w:p>
          <w:p w:rsidR="00C07BA5" w:rsidRPr="006F4B2C" w:rsidRDefault="005C37EC" w:rsidP="00650744">
            <w:pPr>
              <w:pStyle w:val="TableParagraph"/>
              <w:numPr>
                <w:ilvl w:val="0"/>
                <w:numId w:val="13"/>
              </w:numPr>
              <w:tabs>
                <w:tab w:val="left" w:pos="335"/>
              </w:tabs>
              <w:spacing w:after="120" w:line="180" w:lineRule="atLeast"/>
              <w:ind w:right="99"/>
              <w:contextualSpacing/>
              <w:jc w:val="both"/>
              <w:rPr>
                <w:rFonts w:ascii="Times New Roman" w:hAnsi="Times New Roman"/>
                <w:sz w:val="14"/>
              </w:rPr>
            </w:pPr>
            <w:r w:rsidRPr="006F4B2C">
              <w:rPr>
                <w:sz w:val="14"/>
              </w:rPr>
              <w:t>Apdo. 4: Actualización de los rendimientos en hectólitros</w:t>
            </w:r>
            <w:r w:rsidRPr="006F4B2C">
              <w:rPr>
                <w:spacing w:val="1"/>
                <w:sz w:val="14"/>
              </w:rPr>
              <w:t xml:space="preserve"> </w:t>
            </w:r>
            <w:r w:rsidRPr="006F4B2C">
              <w:rPr>
                <w:sz w:val="14"/>
              </w:rPr>
              <w:t>por</w:t>
            </w:r>
            <w:r w:rsidRPr="006F4B2C">
              <w:rPr>
                <w:spacing w:val="1"/>
                <w:sz w:val="14"/>
              </w:rPr>
              <w:t xml:space="preserve"> </w:t>
            </w:r>
            <w:r w:rsidRPr="006F4B2C">
              <w:rPr>
                <w:sz w:val="14"/>
              </w:rPr>
              <w:t>hectárea</w:t>
            </w:r>
            <w:r w:rsidRPr="006F4B2C">
              <w:rPr>
                <w:spacing w:val="1"/>
                <w:sz w:val="14"/>
              </w:rPr>
              <w:t xml:space="preserve"> </w:t>
            </w:r>
            <w:r w:rsidRPr="006F4B2C">
              <w:rPr>
                <w:sz w:val="14"/>
              </w:rPr>
              <w:t>como</w:t>
            </w:r>
            <w:r w:rsidRPr="006F4B2C">
              <w:rPr>
                <w:spacing w:val="1"/>
                <w:sz w:val="14"/>
              </w:rPr>
              <w:t xml:space="preserve"> </w:t>
            </w:r>
            <w:r w:rsidRPr="006F4B2C">
              <w:rPr>
                <w:sz w:val="14"/>
              </w:rPr>
              <w:t>consecuencia</w:t>
            </w:r>
            <w:r w:rsidRPr="006F4B2C">
              <w:rPr>
                <w:spacing w:val="1"/>
                <w:sz w:val="14"/>
              </w:rPr>
              <w:t xml:space="preserve"> </w:t>
            </w:r>
            <w:r w:rsidRPr="006F4B2C">
              <w:rPr>
                <w:sz w:val="14"/>
              </w:rPr>
              <w:t>del</w:t>
            </w:r>
            <w:r w:rsidRPr="006F4B2C">
              <w:rPr>
                <w:spacing w:val="1"/>
                <w:sz w:val="14"/>
              </w:rPr>
              <w:t xml:space="preserve"> </w:t>
            </w:r>
            <w:r w:rsidRPr="006F4B2C">
              <w:rPr>
                <w:sz w:val="14"/>
              </w:rPr>
              <w:t>incremento</w:t>
            </w:r>
            <w:r w:rsidRPr="006F4B2C">
              <w:rPr>
                <w:spacing w:val="1"/>
                <w:sz w:val="14"/>
              </w:rPr>
              <w:t xml:space="preserve"> </w:t>
            </w:r>
            <w:r w:rsidRPr="006F4B2C">
              <w:rPr>
                <w:sz w:val="14"/>
              </w:rPr>
              <w:t>del</w:t>
            </w:r>
            <w:r w:rsidRPr="006F4B2C">
              <w:rPr>
                <w:spacing w:val="1"/>
                <w:sz w:val="14"/>
              </w:rPr>
              <w:t xml:space="preserve"> </w:t>
            </w:r>
            <w:r w:rsidRPr="006F4B2C">
              <w:rPr>
                <w:sz w:val="14"/>
              </w:rPr>
              <w:t>rendimiento de extracción e incremento del rendimiento</w:t>
            </w:r>
            <w:r w:rsidRPr="006F4B2C">
              <w:rPr>
                <w:spacing w:val="1"/>
                <w:sz w:val="14"/>
              </w:rPr>
              <w:t xml:space="preserve"> </w:t>
            </w:r>
            <w:r w:rsidRPr="006F4B2C">
              <w:rPr>
                <w:sz w:val="14"/>
              </w:rPr>
              <w:t>para</w:t>
            </w:r>
            <w:r w:rsidRPr="006F4B2C">
              <w:rPr>
                <w:spacing w:val="-3"/>
                <w:sz w:val="14"/>
              </w:rPr>
              <w:t xml:space="preserve"> </w:t>
            </w:r>
            <w:r w:rsidRPr="006F4B2C">
              <w:rPr>
                <w:sz w:val="14"/>
              </w:rPr>
              <w:t>la</w:t>
            </w:r>
            <w:r w:rsidRPr="006F4B2C">
              <w:rPr>
                <w:spacing w:val="1"/>
                <w:sz w:val="14"/>
              </w:rPr>
              <w:t xml:space="preserve"> </w:t>
            </w:r>
            <w:r w:rsidRPr="006F4B2C">
              <w:rPr>
                <w:sz w:val="14"/>
              </w:rPr>
              <w:t>variedad</w:t>
            </w:r>
            <w:r w:rsidRPr="006F4B2C">
              <w:rPr>
                <w:spacing w:val="1"/>
                <w:sz w:val="14"/>
              </w:rPr>
              <w:t xml:space="preserve"> </w:t>
            </w:r>
            <w:r w:rsidRPr="006F4B2C">
              <w:rPr>
                <w:sz w:val="14"/>
              </w:rPr>
              <w:t>Verdejo.</w:t>
            </w:r>
          </w:p>
          <w:p w:rsidR="00C07BA5" w:rsidRPr="006F4B2C" w:rsidRDefault="005C37EC" w:rsidP="00650744">
            <w:pPr>
              <w:pStyle w:val="TableParagraph"/>
              <w:numPr>
                <w:ilvl w:val="0"/>
                <w:numId w:val="13"/>
              </w:numPr>
              <w:tabs>
                <w:tab w:val="left" w:pos="335"/>
              </w:tabs>
              <w:spacing w:after="120" w:line="180" w:lineRule="atLeast"/>
              <w:ind w:right="100"/>
              <w:contextualSpacing/>
              <w:jc w:val="both"/>
              <w:rPr>
                <w:rFonts w:ascii="Times New Roman" w:hAnsi="Times New Roman"/>
                <w:sz w:val="14"/>
              </w:rPr>
            </w:pPr>
            <w:r w:rsidRPr="006F4B2C">
              <w:rPr>
                <w:sz w:val="14"/>
              </w:rPr>
              <w:t>Apdo. 8.b)2, segundo párrafo: Refuerzo de la justificación</w:t>
            </w:r>
            <w:r w:rsidRPr="006F4B2C">
              <w:rPr>
                <w:spacing w:val="1"/>
                <w:sz w:val="14"/>
              </w:rPr>
              <w:t xml:space="preserve"> </w:t>
            </w:r>
            <w:r w:rsidRPr="006F4B2C">
              <w:rPr>
                <w:sz w:val="14"/>
              </w:rPr>
              <w:t>del</w:t>
            </w:r>
            <w:r w:rsidRPr="006F4B2C">
              <w:rPr>
                <w:spacing w:val="1"/>
                <w:sz w:val="14"/>
              </w:rPr>
              <w:t xml:space="preserve"> </w:t>
            </w:r>
            <w:r w:rsidRPr="006F4B2C">
              <w:rPr>
                <w:sz w:val="14"/>
              </w:rPr>
              <w:t>embotellado en</w:t>
            </w:r>
            <w:r w:rsidRPr="006F4B2C">
              <w:rPr>
                <w:spacing w:val="-1"/>
                <w:sz w:val="14"/>
              </w:rPr>
              <w:t xml:space="preserve"> </w:t>
            </w:r>
            <w:r w:rsidRPr="006F4B2C">
              <w:rPr>
                <w:sz w:val="14"/>
              </w:rPr>
              <w:t>la zona</w:t>
            </w:r>
            <w:r w:rsidRPr="006F4B2C">
              <w:rPr>
                <w:spacing w:val="1"/>
                <w:sz w:val="14"/>
              </w:rPr>
              <w:t xml:space="preserve"> </w:t>
            </w:r>
            <w:r w:rsidRPr="006F4B2C">
              <w:rPr>
                <w:sz w:val="14"/>
              </w:rPr>
              <w:t>amparada.</w:t>
            </w:r>
          </w:p>
          <w:p w:rsidR="00C07BA5" w:rsidRPr="006F4B2C" w:rsidRDefault="005C37EC" w:rsidP="00650744">
            <w:pPr>
              <w:pStyle w:val="TableParagraph"/>
              <w:numPr>
                <w:ilvl w:val="0"/>
                <w:numId w:val="13"/>
              </w:numPr>
              <w:tabs>
                <w:tab w:val="left" w:pos="335"/>
              </w:tabs>
              <w:spacing w:after="120" w:line="180" w:lineRule="atLeast"/>
              <w:ind w:right="97"/>
              <w:contextualSpacing/>
              <w:jc w:val="both"/>
              <w:rPr>
                <w:rFonts w:ascii="Times New Roman" w:hAnsi="Times New Roman"/>
                <w:sz w:val="14"/>
              </w:rPr>
            </w:pPr>
            <w:r w:rsidRPr="006F4B2C">
              <w:rPr>
                <w:sz w:val="14"/>
              </w:rPr>
              <w:t>Apdo.</w:t>
            </w:r>
            <w:r w:rsidRPr="006F4B2C">
              <w:rPr>
                <w:spacing w:val="1"/>
                <w:sz w:val="14"/>
              </w:rPr>
              <w:t xml:space="preserve"> </w:t>
            </w:r>
            <w:r w:rsidRPr="006F4B2C">
              <w:rPr>
                <w:sz w:val="14"/>
              </w:rPr>
              <w:t>9.b):</w:t>
            </w:r>
            <w:r w:rsidRPr="006F4B2C">
              <w:rPr>
                <w:spacing w:val="1"/>
                <w:sz w:val="14"/>
              </w:rPr>
              <w:t xml:space="preserve"> </w:t>
            </w:r>
            <w:r w:rsidRPr="006F4B2C">
              <w:rPr>
                <w:sz w:val="14"/>
              </w:rPr>
              <w:t>Adaptación</w:t>
            </w:r>
            <w:r w:rsidRPr="006F4B2C">
              <w:rPr>
                <w:spacing w:val="1"/>
                <w:sz w:val="14"/>
              </w:rPr>
              <w:t xml:space="preserve"> </w:t>
            </w:r>
            <w:r w:rsidRPr="006F4B2C">
              <w:rPr>
                <w:sz w:val="14"/>
              </w:rPr>
              <w:t>del</w:t>
            </w:r>
            <w:r w:rsidRPr="006F4B2C">
              <w:rPr>
                <w:spacing w:val="1"/>
                <w:sz w:val="14"/>
              </w:rPr>
              <w:t xml:space="preserve"> </w:t>
            </w:r>
            <w:r w:rsidRPr="006F4B2C">
              <w:rPr>
                <w:sz w:val="14"/>
              </w:rPr>
              <w:t>apartado</w:t>
            </w:r>
            <w:r w:rsidRPr="006F4B2C">
              <w:rPr>
                <w:spacing w:val="1"/>
                <w:sz w:val="14"/>
              </w:rPr>
              <w:t xml:space="preserve"> </w:t>
            </w:r>
            <w:r w:rsidRPr="006F4B2C">
              <w:rPr>
                <w:sz w:val="14"/>
              </w:rPr>
              <w:t>de</w:t>
            </w:r>
            <w:r w:rsidRPr="006F4B2C">
              <w:rPr>
                <w:spacing w:val="1"/>
                <w:sz w:val="14"/>
              </w:rPr>
              <w:t xml:space="preserve"> </w:t>
            </w:r>
            <w:r w:rsidRPr="006F4B2C">
              <w:rPr>
                <w:sz w:val="14"/>
              </w:rPr>
              <w:t>controles</w:t>
            </w:r>
            <w:r w:rsidRPr="006F4B2C">
              <w:rPr>
                <w:spacing w:val="1"/>
                <w:sz w:val="14"/>
              </w:rPr>
              <w:t xml:space="preserve"> </w:t>
            </w:r>
            <w:r w:rsidRPr="006F4B2C">
              <w:rPr>
                <w:sz w:val="14"/>
              </w:rPr>
              <w:t>a</w:t>
            </w:r>
            <w:r w:rsidRPr="006F4B2C">
              <w:rPr>
                <w:spacing w:val="1"/>
                <w:sz w:val="14"/>
              </w:rPr>
              <w:t xml:space="preserve"> </w:t>
            </w:r>
            <w:r w:rsidRPr="006F4B2C">
              <w:rPr>
                <w:sz w:val="14"/>
              </w:rPr>
              <w:t>la</w:t>
            </w:r>
            <w:r w:rsidRPr="006F4B2C">
              <w:rPr>
                <w:spacing w:val="1"/>
                <w:sz w:val="14"/>
              </w:rPr>
              <w:t xml:space="preserve"> </w:t>
            </w:r>
            <w:r w:rsidRPr="006F4B2C">
              <w:rPr>
                <w:sz w:val="14"/>
              </w:rPr>
              <w:t>normativa</w:t>
            </w:r>
            <w:r w:rsidRPr="006F4B2C">
              <w:rPr>
                <w:spacing w:val="1"/>
                <w:sz w:val="14"/>
              </w:rPr>
              <w:t xml:space="preserve"> </w:t>
            </w:r>
            <w:r w:rsidRPr="006F4B2C">
              <w:rPr>
                <w:sz w:val="14"/>
              </w:rPr>
              <w:t>(UE)</w:t>
            </w:r>
            <w:r w:rsidRPr="006F4B2C">
              <w:rPr>
                <w:spacing w:val="1"/>
                <w:sz w:val="14"/>
              </w:rPr>
              <w:t xml:space="preserve"> </w:t>
            </w:r>
            <w:r w:rsidRPr="006F4B2C">
              <w:rPr>
                <w:sz w:val="14"/>
              </w:rPr>
              <w:t>en</w:t>
            </w:r>
            <w:r w:rsidRPr="006F4B2C">
              <w:rPr>
                <w:spacing w:val="1"/>
                <w:sz w:val="14"/>
              </w:rPr>
              <w:t xml:space="preserve"> </w:t>
            </w:r>
            <w:r w:rsidRPr="006F4B2C">
              <w:rPr>
                <w:sz w:val="14"/>
              </w:rPr>
              <w:t>materia</w:t>
            </w:r>
            <w:r w:rsidRPr="006F4B2C">
              <w:rPr>
                <w:spacing w:val="1"/>
                <w:sz w:val="14"/>
              </w:rPr>
              <w:t xml:space="preserve"> </w:t>
            </w:r>
            <w:r w:rsidRPr="006F4B2C">
              <w:rPr>
                <w:sz w:val="14"/>
              </w:rPr>
              <w:t>de</w:t>
            </w:r>
            <w:r w:rsidRPr="006F4B2C">
              <w:rPr>
                <w:spacing w:val="1"/>
                <w:sz w:val="14"/>
              </w:rPr>
              <w:t xml:space="preserve"> </w:t>
            </w:r>
            <w:r w:rsidRPr="006F4B2C">
              <w:rPr>
                <w:sz w:val="14"/>
              </w:rPr>
              <w:t>controles</w:t>
            </w:r>
            <w:r w:rsidRPr="006F4B2C">
              <w:rPr>
                <w:spacing w:val="39"/>
                <w:sz w:val="14"/>
              </w:rPr>
              <w:t xml:space="preserve"> </w:t>
            </w:r>
            <w:r w:rsidRPr="006F4B2C">
              <w:rPr>
                <w:sz w:val="14"/>
              </w:rPr>
              <w:t>de</w:t>
            </w:r>
            <w:r w:rsidRPr="006F4B2C">
              <w:rPr>
                <w:spacing w:val="1"/>
                <w:sz w:val="14"/>
              </w:rPr>
              <w:t xml:space="preserve"> </w:t>
            </w:r>
            <w:r w:rsidRPr="006F4B2C">
              <w:rPr>
                <w:sz w:val="14"/>
              </w:rPr>
              <w:t>denominaciones</w:t>
            </w:r>
            <w:r w:rsidRPr="006F4B2C">
              <w:rPr>
                <w:spacing w:val="1"/>
                <w:sz w:val="14"/>
              </w:rPr>
              <w:t xml:space="preserve"> </w:t>
            </w:r>
            <w:r w:rsidRPr="006F4B2C">
              <w:rPr>
                <w:sz w:val="14"/>
              </w:rPr>
              <w:t>de</w:t>
            </w:r>
            <w:r w:rsidRPr="006F4B2C">
              <w:rPr>
                <w:spacing w:val="1"/>
                <w:sz w:val="14"/>
              </w:rPr>
              <w:t xml:space="preserve"> </w:t>
            </w:r>
            <w:r w:rsidRPr="006F4B2C">
              <w:rPr>
                <w:sz w:val="14"/>
              </w:rPr>
              <w:t>origen</w:t>
            </w:r>
            <w:r w:rsidRPr="006F4B2C">
              <w:rPr>
                <w:spacing w:val="1"/>
                <w:sz w:val="14"/>
              </w:rPr>
              <w:t xml:space="preserve"> </w:t>
            </w:r>
            <w:r w:rsidRPr="006F4B2C">
              <w:rPr>
                <w:sz w:val="14"/>
              </w:rPr>
              <w:t>e</w:t>
            </w:r>
            <w:r w:rsidRPr="006F4B2C">
              <w:rPr>
                <w:spacing w:val="1"/>
                <w:sz w:val="14"/>
              </w:rPr>
              <w:t xml:space="preserve"> </w:t>
            </w:r>
            <w:r w:rsidRPr="006F4B2C">
              <w:rPr>
                <w:sz w:val="14"/>
              </w:rPr>
              <w:t>indicaciones</w:t>
            </w:r>
            <w:r w:rsidRPr="006F4B2C">
              <w:rPr>
                <w:spacing w:val="1"/>
                <w:sz w:val="14"/>
              </w:rPr>
              <w:t xml:space="preserve"> </w:t>
            </w:r>
            <w:r w:rsidRPr="006F4B2C">
              <w:rPr>
                <w:sz w:val="14"/>
              </w:rPr>
              <w:t>geográficas</w:t>
            </w:r>
            <w:r w:rsidRPr="006F4B2C">
              <w:rPr>
                <w:spacing w:val="1"/>
                <w:sz w:val="14"/>
              </w:rPr>
              <w:t xml:space="preserve"> </w:t>
            </w:r>
            <w:r w:rsidRPr="006F4B2C">
              <w:rPr>
                <w:sz w:val="14"/>
              </w:rPr>
              <w:t>protegidas y para la acreditación en la Norma UNE-EN-</w:t>
            </w:r>
            <w:r w:rsidRPr="006F4B2C">
              <w:rPr>
                <w:spacing w:val="1"/>
                <w:sz w:val="14"/>
              </w:rPr>
              <w:t xml:space="preserve"> </w:t>
            </w:r>
            <w:r w:rsidRPr="006F4B2C">
              <w:rPr>
                <w:sz w:val="14"/>
              </w:rPr>
              <w:t>ISO 17065.</w:t>
            </w:r>
          </w:p>
          <w:p w:rsidR="00C07BA5" w:rsidRPr="006F4B2C" w:rsidRDefault="005C37EC" w:rsidP="00650744">
            <w:pPr>
              <w:pStyle w:val="TableParagraph"/>
              <w:numPr>
                <w:ilvl w:val="0"/>
                <w:numId w:val="13"/>
              </w:numPr>
              <w:tabs>
                <w:tab w:val="left" w:pos="335"/>
              </w:tabs>
              <w:spacing w:after="120" w:line="180" w:lineRule="atLeast"/>
              <w:ind w:right="100"/>
              <w:contextualSpacing/>
              <w:jc w:val="both"/>
              <w:rPr>
                <w:rFonts w:ascii="Times New Roman" w:hAnsi="Times New Roman"/>
                <w:sz w:val="16"/>
              </w:rPr>
            </w:pPr>
            <w:r w:rsidRPr="006F4B2C">
              <w:rPr>
                <w:sz w:val="14"/>
              </w:rPr>
              <w:t>Revisión</w:t>
            </w:r>
            <w:r w:rsidRPr="006F4B2C">
              <w:rPr>
                <w:spacing w:val="1"/>
                <w:sz w:val="14"/>
              </w:rPr>
              <w:t xml:space="preserve"> </w:t>
            </w:r>
            <w:r w:rsidRPr="006F4B2C">
              <w:rPr>
                <w:sz w:val="14"/>
              </w:rPr>
              <w:t>general</w:t>
            </w:r>
            <w:r w:rsidRPr="006F4B2C">
              <w:rPr>
                <w:spacing w:val="1"/>
                <w:sz w:val="14"/>
              </w:rPr>
              <w:t xml:space="preserve"> </w:t>
            </w:r>
            <w:r w:rsidRPr="006F4B2C">
              <w:rPr>
                <w:sz w:val="14"/>
              </w:rPr>
              <w:t>de</w:t>
            </w:r>
            <w:r w:rsidRPr="006F4B2C">
              <w:rPr>
                <w:spacing w:val="1"/>
                <w:sz w:val="14"/>
              </w:rPr>
              <w:t xml:space="preserve"> </w:t>
            </w:r>
            <w:r w:rsidRPr="006F4B2C">
              <w:rPr>
                <w:sz w:val="14"/>
              </w:rPr>
              <w:t>redacción</w:t>
            </w:r>
            <w:r w:rsidRPr="006F4B2C">
              <w:rPr>
                <w:spacing w:val="1"/>
                <w:sz w:val="14"/>
              </w:rPr>
              <w:t xml:space="preserve"> </w:t>
            </w:r>
            <w:r w:rsidRPr="006F4B2C">
              <w:rPr>
                <w:sz w:val="14"/>
              </w:rPr>
              <w:t>y</w:t>
            </w:r>
            <w:r w:rsidRPr="006F4B2C">
              <w:rPr>
                <w:spacing w:val="1"/>
                <w:sz w:val="14"/>
              </w:rPr>
              <w:t xml:space="preserve"> </w:t>
            </w:r>
            <w:r w:rsidRPr="006F4B2C">
              <w:rPr>
                <w:sz w:val="14"/>
              </w:rPr>
              <w:t>actualización</w:t>
            </w:r>
            <w:r w:rsidRPr="006F4B2C">
              <w:rPr>
                <w:spacing w:val="1"/>
                <w:sz w:val="14"/>
              </w:rPr>
              <w:t xml:space="preserve"> </w:t>
            </w:r>
            <w:r w:rsidRPr="006F4B2C">
              <w:rPr>
                <w:sz w:val="14"/>
              </w:rPr>
              <w:t>de</w:t>
            </w:r>
            <w:r w:rsidRPr="006F4B2C">
              <w:rPr>
                <w:spacing w:val="1"/>
                <w:sz w:val="14"/>
              </w:rPr>
              <w:t xml:space="preserve"> </w:t>
            </w:r>
            <w:r w:rsidRPr="006F4B2C">
              <w:rPr>
                <w:sz w:val="14"/>
              </w:rPr>
              <w:t>normativa.</w:t>
            </w:r>
          </w:p>
        </w:tc>
        <w:tc>
          <w:tcPr>
            <w:tcW w:w="1276"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172" w:right="166"/>
              <w:contextualSpacing/>
              <w:jc w:val="center"/>
              <w:rPr>
                <w:sz w:val="16"/>
              </w:rPr>
            </w:pPr>
            <w:r w:rsidRPr="006F4B2C">
              <w:rPr>
                <w:sz w:val="16"/>
              </w:rPr>
              <w:t>05/11/2019</w:t>
            </w:r>
          </w:p>
        </w:tc>
        <w:tc>
          <w:tcPr>
            <w:tcW w:w="1418"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4"/>
              </w:rPr>
            </w:pPr>
          </w:p>
          <w:p w:rsidR="00C07BA5" w:rsidRPr="006F4B2C" w:rsidRDefault="005C37EC" w:rsidP="00650744">
            <w:pPr>
              <w:pStyle w:val="TableParagraph"/>
              <w:spacing w:after="120" w:line="180" w:lineRule="atLeast"/>
              <w:ind w:left="196" w:right="186"/>
              <w:contextualSpacing/>
              <w:jc w:val="center"/>
              <w:rPr>
                <w:sz w:val="16"/>
              </w:rPr>
            </w:pPr>
            <w:r w:rsidRPr="006F4B2C">
              <w:rPr>
                <w:sz w:val="16"/>
              </w:rPr>
              <w:t>PDO-ES-A0886-</w:t>
            </w:r>
            <w:r w:rsidRPr="006F4B2C">
              <w:rPr>
                <w:spacing w:val="-42"/>
                <w:sz w:val="16"/>
              </w:rPr>
              <w:t xml:space="preserve"> </w:t>
            </w:r>
            <w:r w:rsidRPr="006F4B2C">
              <w:rPr>
                <w:sz w:val="16"/>
              </w:rPr>
              <w:t>AM03</w:t>
            </w:r>
            <w:r w:rsidRPr="006F4B2C">
              <w:rPr>
                <w:spacing w:val="1"/>
                <w:sz w:val="16"/>
              </w:rPr>
              <w:t xml:space="preserve"> </w:t>
            </w:r>
            <w:r w:rsidRPr="006F4B2C">
              <w:rPr>
                <w:sz w:val="16"/>
              </w:rPr>
              <w:t>18/12/2019</w:t>
            </w:r>
          </w:p>
        </w:tc>
        <w:tc>
          <w:tcPr>
            <w:tcW w:w="1275"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pPr>
          </w:p>
          <w:p w:rsidR="00C07BA5" w:rsidRPr="006F4B2C" w:rsidRDefault="005C37EC" w:rsidP="00650744">
            <w:pPr>
              <w:pStyle w:val="TableParagraph"/>
              <w:spacing w:after="120" w:line="180" w:lineRule="atLeast"/>
              <w:ind w:left="177" w:right="152" w:firstLine="9"/>
              <w:contextualSpacing/>
              <w:rPr>
                <w:sz w:val="16"/>
              </w:rPr>
            </w:pPr>
            <w:r w:rsidRPr="006F4B2C">
              <w:rPr>
                <w:sz w:val="16"/>
              </w:rPr>
              <w:t>05/11/2019</w:t>
            </w:r>
            <w:r w:rsidRPr="006F4B2C">
              <w:rPr>
                <w:spacing w:val="-42"/>
                <w:sz w:val="16"/>
              </w:rPr>
              <w:t xml:space="preserve"> </w:t>
            </w:r>
            <w:r w:rsidRPr="006F4B2C">
              <w:rPr>
                <w:sz w:val="16"/>
              </w:rPr>
              <w:t>(18.3.2020)</w:t>
            </w:r>
          </w:p>
        </w:tc>
      </w:tr>
      <w:tr w:rsidR="009976C7" w:rsidRPr="006F4B2C" w:rsidTr="009976C7">
        <w:trPr>
          <w:gridAfter w:val="1"/>
          <w:wAfter w:w="28" w:type="dxa"/>
          <w:trHeight w:val="2253"/>
        </w:trPr>
        <w:tc>
          <w:tcPr>
            <w:tcW w:w="851" w:type="dxa"/>
          </w:tcPr>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7"/>
              </w:rPr>
            </w:pPr>
          </w:p>
          <w:p w:rsidR="00C07BA5" w:rsidRPr="006F4B2C" w:rsidRDefault="005C37EC" w:rsidP="009976C7">
            <w:pPr>
              <w:pStyle w:val="TableParagraph"/>
              <w:spacing w:after="120" w:line="180" w:lineRule="atLeast"/>
              <w:contextualSpacing/>
              <w:jc w:val="center"/>
              <w:rPr>
                <w:sz w:val="16"/>
              </w:rPr>
            </w:pPr>
            <w:r w:rsidRPr="006F4B2C">
              <w:rPr>
                <w:sz w:val="16"/>
              </w:rPr>
              <w:t>3</w:t>
            </w:r>
          </w:p>
        </w:tc>
        <w:tc>
          <w:tcPr>
            <w:tcW w:w="993" w:type="dxa"/>
            <w:gridSpan w:val="2"/>
          </w:tcPr>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7"/>
              </w:rPr>
            </w:pPr>
          </w:p>
          <w:p w:rsidR="00C07BA5" w:rsidRPr="006F4B2C" w:rsidRDefault="005C37EC" w:rsidP="009976C7">
            <w:pPr>
              <w:pStyle w:val="TableParagraph"/>
              <w:spacing w:after="120" w:line="180" w:lineRule="atLeast"/>
              <w:ind w:right="79"/>
              <w:contextualSpacing/>
              <w:jc w:val="center"/>
              <w:rPr>
                <w:sz w:val="16"/>
              </w:rPr>
            </w:pPr>
            <w:r w:rsidRPr="006F4B2C">
              <w:rPr>
                <w:sz w:val="16"/>
              </w:rPr>
              <w:t>30/03/2020</w:t>
            </w:r>
          </w:p>
        </w:tc>
        <w:tc>
          <w:tcPr>
            <w:tcW w:w="4110" w:type="dxa"/>
            <w:gridSpan w:val="2"/>
          </w:tcPr>
          <w:p w:rsidR="00C07BA5" w:rsidRPr="006F4B2C" w:rsidRDefault="005C37EC" w:rsidP="009976C7">
            <w:pPr>
              <w:pStyle w:val="TableParagraph"/>
              <w:spacing w:after="120" w:line="180" w:lineRule="atLeast"/>
              <w:ind w:right="100"/>
              <w:contextualSpacing/>
              <w:jc w:val="both"/>
              <w:rPr>
                <w:sz w:val="14"/>
              </w:rPr>
            </w:pPr>
            <w:r w:rsidRPr="006F4B2C">
              <w:rPr>
                <w:sz w:val="14"/>
              </w:rPr>
              <w:t>Solicitud de modificación NORMAL que afecta a los siguientes</w:t>
            </w:r>
            <w:r w:rsidRPr="006F4B2C">
              <w:rPr>
                <w:spacing w:val="-36"/>
                <w:sz w:val="14"/>
              </w:rPr>
              <w:t xml:space="preserve"> </w:t>
            </w:r>
            <w:r w:rsidRPr="006F4B2C">
              <w:rPr>
                <w:sz w:val="14"/>
              </w:rPr>
              <w:t>apartados:</w:t>
            </w:r>
          </w:p>
          <w:p w:rsidR="00C07BA5" w:rsidRPr="006F4B2C" w:rsidRDefault="005C37EC" w:rsidP="009976C7">
            <w:pPr>
              <w:pStyle w:val="TableParagraph"/>
              <w:numPr>
                <w:ilvl w:val="0"/>
                <w:numId w:val="12"/>
              </w:numPr>
              <w:tabs>
                <w:tab w:val="left" w:pos="820"/>
              </w:tabs>
              <w:spacing w:after="120" w:line="180" w:lineRule="atLeast"/>
              <w:ind w:left="0" w:right="103" w:firstLine="0"/>
              <w:contextualSpacing/>
              <w:jc w:val="both"/>
              <w:rPr>
                <w:rFonts w:ascii="Times New Roman" w:hAnsi="Times New Roman"/>
                <w:sz w:val="14"/>
              </w:rPr>
            </w:pPr>
            <w:r w:rsidRPr="006F4B2C">
              <w:rPr>
                <w:sz w:val="14"/>
              </w:rPr>
              <w:t>Apdo.</w:t>
            </w:r>
            <w:r w:rsidRPr="006F4B2C">
              <w:rPr>
                <w:spacing w:val="1"/>
                <w:sz w:val="14"/>
              </w:rPr>
              <w:t xml:space="preserve"> </w:t>
            </w:r>
            <w:r w:rsidRPr="006F4B2C">
              <w:rPr>
                <w:sz w:val="14"/>
              </w:rPr>
              <w:t>2b):</w:t>
            </w:r>
            <w:r w:rsidRPr="006F4B2C">
              <w:rPr>
                <w:spacing w:val="1"/>
                <w:sz w:val="14"/>
              </w:rPr>
              <w:t xml:space="preserve"> </w:t>
            </w:r>
            <w:r w:rsidRPr="006F4B2C">
              <w:rPr>
                <w:sz w:val="14"/>
              </w:rPr>
              <w:t>revisión</w:t>
            </w:r>
            <w:r w:rsidRPr="006F4B2C">
              <w:rPr>
                <w:spacing w:val="1"/>
                <w:sz w:val="14"/>
              </w:rPr>
              <w:t xml:space="preserve"> </w:t>
            </w:r>
            <w:r w:rsidRPr="006F4B2C">
              <w:rPr>
                <w:sz w:val="14"/>
              </w:rPr>
              <w:t>de</w:t>
            </w:r>
            <w:r w:rsidRPr="006F4B2C">
              <w:rPr>
                <w:spacing w:val="1"/>
                <w:sz w:val="14"/>
              </w:rPr>
              <w:t xml:space="preserve"> </w:t>
            </w:r>
            <w:r w:rsidRPr="006F4B2C">
              <w:rPr>
                <w:sz w:val="14"/>
              </w:rPr>
              <w:t>las</w:t>
            </w:r>
            <w:r w:rsidRPr="006F4B2C">
              <w:rPr>
                <w:spacing w:val="1"/>
                <w:sz w:val="14"/>
              </w:rPr>
              <w:t xml:space="preserve"> </w:t>
            </w:r>
            <w:r w:rsidRPr="006F4B2C">
              <w:rPr>
                <w:sz w:val="14"/>
              </w:rPr>
              <w:t>características</w:t>
            </w:r>
            <w:r w:rsidRPr="006F4B2C">
              <w:rPr>
                <w:spacing w:val="1"/>
                <w:sz w:val="14"/>
              </w:rPr>
              <w:t xml:space="preserve"> </w:t>
            </w:r>
            <w:r w:rsidRPr="006F4B2C">
              <w:rPr>
                <w:sz w:val="14"/>
              </w:rPr>
              <w:t>organolépticas.</w:t>
            </w:r>
          </w:p>
          <w:p w:rsidR="00C07BA5" w:rsidRPr="006F4B2C" w:rsidRDefault="005C37EC" w:rsidP="009976C7">
            <w:pPr>
              <w:pStyle w:val="TableParagraph"/>
              <w:numPr>
                <w:ilvl w:val="0"/>
                <w:numId w:val="12"/>
              </w:numPr>
              <w:tabs>
                <w:tab w:val="left" w:pos="820"/>
              </w:tabs>
              <w:spacing w:after="120" w:line="180" w:lineRule="atLeast"/>
              <w:ind w:left="0" w:right="102" w:firstLine="0"/>
              <w:contextualSpacing/>
              <w:jc w:val="both"/>
              <w:rPr>
                <w:rFonts w:ascii="Times New Roman" w:hAnsi="Times New Roman"/>
                <w:sz w:val="14"/>
              </w:rPr>
            </w:pPr>
            <w:r w:rsidRPr="006F4B2C">
              <w:rPr>
                <w:sz w:val="14"/>
              </w:rPr>
              <w:t>Apdo. 3c): modificación de las restricciones a la</w:t>
            </w:r>
            <w:r w:rsidRPr="006F4B2C">
              <w:rPr>
                <w:spacing w:val="1"/>
                <w:sz w:val="14"/>
              </w:rPr>
              <w:t xml:space="preserve"> </w:t>
            </w:r>
            <w:r w:rsidRPr="006F4B2C">
              <w:rPr>
                <w:sz w:val="14"/>
              </w:rPr>
              <w:t>vinificación.</w:t>
            </w:r>
          </w:p>
          <w:p w:rsidR="00C07BA5" w:rsidRPr="006F4B2C" w:rsidRDefault="005C37EC" w:rsidP="009976C7">
            <w:pPr>
              <w:pStyle w:val="TableParagraph"/>
              <w:numPr>
                <w:ilvl w:val="0"/>
                <w:numId w:val="12"/>
              </w:numPr>
              <w:tabs>
                <w:tab w:val="left" w:pos="820"/>
              </w:tabs>
              <w:spacing w:after="120" w:line="180" w:lineRule="atLeast"/>
              <w:ind w:left="0" w:right="102" w:firstLine="0"/>
              <w:contextualSpacing/>
              <w:jc w:val="both"/>
              <w:rPr>
                <w:rFonts w:ascii="Times New Roman" w:hAnsi="Times New Roman"/>
                <w:sz w:val="14"/>
              </w:rPr>
            </w:pPr>
            <w:r w:rsidRPr="006F4B2C">
              <w:rPr>
                <w:sz w:val="14"/>
              </w:rPr>
              <w:t>Apdo. 5: nuevos límites de rendimiento máximos</w:t>
            </w:r>
            <w:r w:rsidRPr="006F4B2C">
              <w:rPr>
                <w:spacing w:val="1"/>
                <w:sz w:val="14"/>
              </w:rPr>
              <w:t xml:space="preserve"> </w:t>
            </w:r>
            <w:r w:rsidRPr="006F4B2C">
              <w:rPr>
                <w:sz w:val="14"/>
              </w:rPr>
              <w:t>por</w:t>
            </w:r>
            <w:r w:rsidRPr="006F4B2C">
              <w:rPr>
                <w:spacing w:val="1"/>
                <w:sz w:val="14"/>
              </w:rPr>
              <w:t xml:space="preserve"> </w:t>
            </w:r>
            <w:r w:rsidRPr="006F4B2C">
              <w:rPr>
                <w:sz w:val="14"/>
              </w:rPr>
              <w:t>hectárea</w:t>
            </w:r>
            <w:r w:rsidRPr="006F4B2C">
              <w:rPr>
                <w:spacing w:val="1"/>
                <w:sz w:val="14"/>
              </w:rPr>
              <w:t xml:space="preserve"> </w:t>
            </w:r>
            <w:r w:rsidRPr="006F4B2C">
              <w:rPr>
                <w:sz w:val="14"/>
              </w:rPr>
              <w:t>de</w:t>
            </w:r>
            <w:r w:rsidRPr="006F4B2C">
              <w:rPr>
                <w:spacing w:val="1"/>
                <w:sz w:val="14"/>
              </w:rPr>
              <w:t xml:space="preserve"> </w:t>
            </w:r>
            <w:r w:rsidRPr="006F4B2C">
              <w:rPr>
                <w:sz w:val="14"/>
              </w:rPr>
              <w:t>las</w:t>
            </w:r>
            <w:r w:rsidRPr="006F4B2C">
              <w:rPr>
                <w:spacing w:val="1"/>
                <w:sz w:val="14"/>
              </w:rPr>
              <w:t xml:space="preserve"> </w:t>
            </w:r>
            <w:r w:rsidRPr="006F4B2C">
              <w:rPr>
                <w:sz w:val="14"/>
              </w:rPr>
              <w:t>variedades</w:t>
            </w:r>
            <w:r w:rsidRPr="006F4B2C">
              <w:rPr>
                <w:spacing w:val="1"/>
                <w:sz w:val="14"/>
              </w:rPr>
              <w:t xml:space="preserve"> </w:t>
            </w:r>
            <w:r w:rsidRPr="006F4B2C">
              <w:rPr>
                <w:sz w:val="14"/>
              </w:rPr>
              <w:t>Tinta</w:t>
            </w:r>
            <w:r w:rsidRPr="006F4B2C">
              <w:rPr>
                <w:spacing w:val="1"/>
                <w:sz w:val="14"/>
              </w:rPr>
              <w:t xml:space="preserve"> </w:t>
            </w:r>
            <w:r w:rsidRPr="006F4B2C">
              <w:rPr>
                <w:sz w:val="14"/>
              </w:rPr>
              <w:t>de</w:t>
            </w:r>
            <w:r w:rsidRPr="006F4B2C">
              <w:rPr>
                <w:spacing w:val="1"/>
                <w:sz w:val="14"/>
              </w:rPr>
              <w:t xml:space="preserve"> </w:t>
            </w:r>
            <w:r w:rsidRPr="006F4B2C">
              <w:rPr>
                <w:sz w:val="14"/>
              </w:rPr>
              <w:t>Toro,</w:t>
            </w:r>
            <w:r w:rsidRPr="006F4B2C">
              <w:rPr>
                <w:spacing w:val="1"/>
                <w:sz w:val="14"/>
              </w:rPr>
              <w:t xml:space="preserve"> </w:t>
            </w:r>
            <w:r w:rsidRPr="006F4B2C">
              <w:rPr>
                <w:sz w:val="14"/>
              </w:rPr>
              <w:t>Albillo</w:t>
            </w:r>
            <w:r w:rsidRPr="006F4B2C">
              <w:rPr>
                <w:spacing w:val="-3"/>
                <w:sz w:val="14"/>
              </w:rPr>
              <w:t xml:space="preserve"> </w:t>
            </w:r>
            <w:r w:rsidRPr="006F4B2C">
              <w:rPr>
                <w:sz w:val="14"/>
              </w:rPr>
              <w:t>Real</w:t>
            </w:r>
            <w:r w:rsidRPr="006F4B2C">
              <w:rPr>
                <w:spacing w:val="1"/>
                <w:sz w:val="14"/>
              </w:rPr>
              <w:t xml:space="preserve"> </w:t>
            </w:r>
            <w:r w:rsidRPr="006F4B2C">
              <w:rPr>
                <w:sz w:val="14"/>
              </w:rPr>
              <w:t>y</w:t>
            </w:r>
            <w:r w:rsidRPr="006F4B2C">
              <w:rPr>
                <w:spacing w:val="-2"/>
                <w:sz w:val="14"/>
              </w:rPr>
              <w:t xml:space="preserve"> </w:t>
            </w:r>
            <w:r w:rsidRPr="006F4B2C">
              <w:rPr>
                <w:sz w:val="14"/>
              </w:rPr>
              <w:t>Moscatel</w:t>
            </w:r>
            <w:r w:rsidRPr="006F4B2C">
              <w:rPr>
                <w:spacing w:val="1"/>
                <w:sz w:val="14"/>
              </w:rPr>
              <w:t xml:space="preserve"> </w:t>
            </w:r>
            <w:r w:rsidRPr="006F4B2C">
              <w:rPr>
                <w:sz w:val="14"/>
              </w:rPr>
              <w:t>de Grano</w:t>
            </w:r>
            <w:r w:rsidRPr="006F4B2C">
              <w:rPr>
                <w:spacing w:val="2"/>
                <w:sz w:val="14"/>
              </w:rPr>
              <w:t xml:space="preserve"> </w:t>
            </w:r>
            <w:r w:rsidRPr="006F4B2C">
              <w:rPr>
                <w:sz w:val="14"/>
              </w:rPr>
              <w:t>Menudo.</w:t>
            </w:r>
          </w:p>
          <w:p w:rsidR="00C07BA5" w:rsidRPr="006F4B2C" w:rsidRDefault="005C37EC" w:rsidP="009976C7">
            <w:pPr>
              <w:pStyle w:val="TableParagraph"/>
              <w:numPr>
                <w:ilvl w:val="0"/>
                <w:numId w:val="12"/>
              </w:numPr>
              <w:tabs>
                <w:tab w:val="left" w:pos="820"/>
              </w:tabs>
              <w:spacing w:after="120" w:line="180" w:lineRule="atLeast"/>
              <w:ind w:left="0" w:right="100" w:firstLine="0"/>
              <w:contextualSpacing/>
              <w:jc w:val="both"/>
              <w:rPr>
                <w:rFonts w:ascii="Times New Roman" w:hAnsi="Times New Roman"/>
                <w:sz w:val="16"/>
              </w:rPr>
            </w:pPr>
            <w:r w:rsidRPr="006F4B2C">
              <w:rPr>
                <w:sz w:val="14"/>
              </w:rPr>
              <w:t>Apdo.</w:t>
            </w:r>
            <w:r w:rsidRPr="006F4B2C">
              <w:rPr>
                <w:spacing w:val="1"/>
                <w:sz w:val="14"/>
              </w:rPr>
              <w:t xml:space="preserve"> </w:t>
            </w:r>
            <w:r w:rsidRPr="006F4B2C">
              <w:rPr>
                <w:sz w:val="14"/>
              </w:rPr>
              <w:t>6:</w:t>
            </w:r>
            <w:r w:rsidRPr="006F4B2C">
              <w:rPr>
                <w:spacing w:val="1"/>
                <w:sz w:val="14"/>
              </w:rPr>
              <w:t xml:space="preserve"> </w:t>
            </w:r>
            <w:r w:rsidRPr="006F4B2C">
              <w:rPr>
                <w:sz w:val="14"/>
              </w:rPr>
              <w:t>Inclusión</w:t>
            </w:r>
            <w:r w:rsidRPr="006F4B2C">
              <w:rPr>
                <w:spacing w:val="1"/>
                <w:sz w:val="14"/>
              </w:rPr>
              <w:t xml:space="preserve"> </w:t>
            </w:r>
            <w:r w:rsidRPr="006F4B2C">
              <w:rPr>
                <w:sz w:val="14"/>
              </w:rPr>
              <w:t>de</w:t>
            </w:r>
            <w:r w:rsidRPr="006F4B2C">
              <w:rPr>
                <w:spacing w:val="1"/>
                <w:sz w:val="14"/>
              </w:rPr>
              <w:t xml:space="preserve"> </w:t>
            </w:r>
            <w:r w:rsidRPr="006F4B2C">
              <w:rPr>
                <w:sz w:val="14"/>
              </w:rPr>
              <w:t>variedades</w:t>
            </w:r>
            <w:r w:rsidRPr="006F4B2C">
              <w:rPr>
                <w:spacing w:val="1"/>
                <w:sz w:val="14"/>
              </w:rPr>
              <w:t xml:space="preserve"> </w:t>
            </w:r>
            <w:r w:rsidRPr="006F4B2C">
              <w:rPr>
                <w:sz w:val="14"/>
              </w:rPr>
              <w:t>secundarias:</w:t>
            </w:r>
            <w:r w:rsidRPr="006F4B2C">
              <w:rPr>
                <w:spacing w:val="1"/>
                <w:sz w:val="14"/>
              </w:rPr>
              <w:t xml:space="preserve"> </w:t>
            </w:r>
            <w:r w:rsidRPr="006F4B2C">
              <w:rPr>
                <w:sz w:val="14"/>
              </w:rPr>
              <w:t>Albillo</w:t>
            </w:r>
            <w:r w:rsidRPr="006F4B2C">
              <w:rPr>
                <w:spacing w:val="-2"/>
                <w:sz w:val="14"/>
              </w:rPr>
              <w:t xml:space="preserve"> </w:t>
            </w:r>
            <w:r w:rsidRPr="006F4B2C">
              <w:rPr>
                <w:sz w:val="14"/>
              </w:rPr>
              <w:t>Real y</w:t>
            </w:r>
            <w:r w:rsidRPr="006F4B2C">
              <w:rPr>
                <w:spacing w:val="-2"/>
                <w:sz w:val="14"/>
              </w:rPr>
              <w:t xml:space="preserve"> </w:t>
            </w:r>
            <w:r w:rsidRPr="006F4B2C">
              <w:rPr>
                <w:sz w:val="14"/>
              </w:rPr>
              <w:t>Moscatel</w:t>
            </w:r>
            <w:r w:rsidRPr="006F4B2C">
              <w:rPr>
                <w:spacing w:val="1"/>
                <w:sz w:val="14"/>
              </w:rPr>
              <w:t xml:space="preserve"> </w:t>
            </w:r>
            <w:r w:rsidRPr="006F4B2C">
              <w:rPr>
                <w:sz w:val="14"/>
              </w:rPr>
              <w:t>de Grano</w:t>
            </w:r>
            <w:r w:rsidRPr="006F4B2C">
              <w:rPr>
                <w:spacing w:val="2"/>
                <w:sz w:val="14"/>
              </w:rPr>
              <w:t xml:space="preserve"> </w:t>
            </w:r>
            <w:r w:rsidRPr="006F4B2C">
              <w:rPr>
                <w:sz w:val="14"/>
              </w:rPr>
              <w:t>Menudo.</w:t>
            </w:r>
          </w:p>
        </w:tc>
        <w:tc>
          <w:tcPr>
            <w:tcW w:w="1276" w:type="dxa"/>
            <w:gridSpan w:val="2"/>
          </w:tcPr>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5C37EC" w:rsidP="009976C7">
            <w:pPr>
              <w:pStyle w:val="TableParagraph"/>
              <w:spacing w:after="120" w:line="180" w:lineRule="atLeast"/>
              <w:ind w:right="166"/>
              <w:contextualSpacing/>
              <w:jc w:val="center"/>
              <w:rPr>
                <w:sz w:val="14"/>
              </w:rPr>
            </w:pPr>
            <w:r w:rsidRPr="006F4B2C">
              <w:rPr>
                <w:sz w:val="14"/>
              </w:rPr>
              <w:t>23/04/2020</w:t>
            </w:r>
          </w:p>
        </w:tc>
        <w:tc>
          <w:tcPr>
            <w:tcW w:w="1418" w:type="dxa"/>
            <w:gridSpan w:val="2"/>
          </w:tcPr>
          <w:p w:rsidR="00C07BA5" w:rsidRPr="006F4B2C" w:rsidRDefault="00C07BA5" w:rsidP="009976C7">
            <w:pPr>
              <w:pStyle w:val="TableParagraph"/>
              <w:spacing w:after="120" w:line="180" w:lineRule="atLeast"/>
              <w:contextualSpacing/>
            </w:pPr>
          </w:p>
          <w:p w:rsidR="00C07BA5" w:rsidRPr="006F4B2C" w:rsidRDefault="00C07BA5" w:rsidP="009976C7">
            <w:pPr>
              <w:pStyle w:val="TableParagraph"/>
              <w:spacing w:after="120" w:line="180" w:lineRule="atLeast"/>
              <w:contextualSpacing/>
            </w:pPr>
          </w:p>
          <w:p w:rsidR="00C07BA5" w:rsidRPr="006F4B2C" w:rsidRDefault="00C07BA5" w:rsidP="009976C7">
            <w:pPr>
              <w:pStyle w:val="TableParagraph"/>
              <w:spacing w:after="120" w:line="180" w:lineRule="atLeast"/>
              <w:contextualSpacing/>
              <w:rPr>
                <w:sz w:val="27"/>
              </w:rPr>
            </w:pPr>
          </w:p>
          <w:p w:rsidR="00C07BA5" w:rsidRPr="006F4B2C" w:rsidRDefault="005C37EC" w:rsidP="009976C7">
            <w:pPr>
              <w:pStyle w:val="TableParagraph"/>
              <w:spacing w:after="120" w:line="180" w:lineRule="atLeast"/>
              <w:ind w:right="130"/>
              <w:contextualSpacing/>
              <w:jc w:val="center"/>
              <w:rPr>
                <w:rFonts w:ascii="Verdana"/>
                <w:sz w:val="18"/>
              </w:rPr>
            </w:pPr>
            <w:r w:rsidRPr="006F4B2C">
              <w:rPr>
                <w:rFonts w:ascii="Verdana"/>
                <w:sz w:val="16"/>
              </w:rPr>
              <w:t>PDO-ES-A0886-</w:t>
            </w:r>
            <w:r w:rsidRPr="006F4B2C">
              <w:rPr>
                <w:rFonts w:ascii="Verdana"/>
                <w:spacing w:val="-54"/>
                <w:sz w:val="16"/>
              </w:rPr>
              <w:t xml:space="preserve"> </w:t>
            </w:r>
            <w:r w:rsidRPr="006F4B2C">
              <w:rPr>
                <w:rFonts w:ascii="Verdana"/>
                <w:sz w:val="16"/>
              </w:rPr>
              <w:t>AM04</w:t>
            </w:r>
            <w:r w:rsidRPr="006F4B2C">
              <w:rPr>
                <w:rFonts w:ascii="Verdana"/>
                <w:spacing w:val="1"/>
                <w:sz w:val="16"/>
              </w:rPr>
              <w:t xml:space="preserve"> </w:t>
            </w:r>
            <w:r w:rsidRPr="006F4B2C">
              <w:rPr>
                <w:rFonts w:ascii="Verdana"/>
                <w:sz w:val="18"/>
              </w:rPr>
              <w:t>11/01/2021</w:t>
            </w:r>
          </w:p>
        </w:tc>
        <w:tc>
          <w:tcPr>
            <w:tcW w:w="1275" w:type="dxa"/>
            <w:gridSpan w:val="2"/>
          </w:tcPr>
          <w:p w:rsidR="00C07BA5" w:rsidRPr="006F4B2C" w:rsidRDefault="00C07BA5" w:rsidP="009976C7">
            <w:pPr>
              <w:pStyle w:val="TableParagraph"/>
              <w:spacing w:after="120" w:line="180" w:lineRule="atLeast"/>
              <w:contextualSpacing/>
              <w:rPr>
                <w:rFonts w:ascii="Times New Roman"/>
                <w:sz w:val="14"/>
              </w:rPr>
            </w:pPr>
          </w:p>
        </w:tc>
      </w:tr>
      <w:tr w:rsidR="00DE1EDD" w:rsidRPr="006F4B2C" w:rsidTr="00DE1EDD">
        <w:trPr>
          <w:gridAfter w:val="1"/>
          <w:wAfter w:w="28" w:type="dxa"/>
          <w:trHeight w:val="4100"/>
        </w:trPr>
        <w:tc>
          <w:tcPr>
            <w:tcW w:w="851" w:type="dxa"/>
          </w:tcPr>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jc w:val="center"/>
              <w:rPr>
                <w:sz w:val="16"/>
              </w:rPr>
            </w:pPr>
          </w:p>
          <w:p w:rsidR="00DE1EDD" w:rsidRPr="00FD6B65" w:rsidRDefault="00DE1EDD" w:rsidP="00DE1EDD">
            <w:pPr>
              <w:pStyle w:val="TableParagraph"/>
              <w:spacing w:after="120" w:line="180" w:lineRule="atLeast"/>
              <w:contextualSpacing/>
              <w:jc w:val="center"/>
              <w:rPr>
                <w:sz w:val="16"/>
              </w:rPr>
            </w:pPr>
            <w:r w:rsidRPr="00FD6B65">
              <w:rPr>
                <w:sz w:val="16"/>
              </w:rPr>
              <w:t>4.1</w:t>
            </w:r>
          </w:p>
        </w:tc>
        <w:tc>
          <w:tcPr>
            <w:tcW w:w="993" w:type="dxa"/>
            <w:gridSpan w:val="2"/>
          </w:tcPr>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rPr>
                <w:sz w:val="18"/>
              </w:rPr>
            </w:pPr>
          </w:p>
          <w:p w:rsidR="00DE1EDD" w:rsidRPr="00FD6B65" w:rsidRDefault="00DE1EDD" w:rsidP="00DE1EDD">
            <w:pPr>
              <w:pStyle w:val="TableParagraph"/>
              <w:spacing w:after="120" w:line="180" w:lineRule="atLeast"/>
              <w:contextualSpacing/>
              <w:rPr>
                <w:sz w:val="14"/>
              </w:rPr>
            </w:pPr>
          </w:p>
          <w:p w:rsidR="00DE1EDD" w:rsidRPr="00FD6B65" w:rsidRDefault="00DE1EDD" w:rsidP="00DE1EDD">
            <w:pPr>
              <w:pStyle w:val="TableParagraph"/>
              <w:spacing w:after="120" w:line="180" w:lineRule="atLeast"/>
              <w:ind w:right="79"/>
              <w:contextualSpacing/>
              <w:jc w:val="center"/>
              <w:rPr>
                <w:sz w:val="16"/>
              </w:rPr>
            </w:pPr>
            <w:r w:rsidRPr="00FD6B65">
              <w:rPr>
                <w:sz w:val="16"/>
              </w:rPr>
              <w:t>29/01/2021</w:t>
            </w:r>
          </w:p>
        </w:tc>
        <w:tc>
          <w:tcPr>
            <w:tcW w:w="4110" w:type="dxa"/>
            <w:gridSpan w:val="2"/>
          </w:tcPr>
          <w:p w:rsidR="00DE1EDD" w:rsidRPr="00FD6B65" w:rsidRDefault="00DE1EDD" w:rsidP="00DE1EDD">
            <w:pPr>
              <w:spacing w:after="120" w:line="180" w:lineRule="atLeast"/>
              <w:contextualSpacing/>
              <w:jc w:val="both"/>
              <w:rPr>
                <w:color w:val="000000" w:themeColor="text1"/>
                <w:sz w:val="14"/>
                <w:szCs w:val="14"/>
              </w:rPr>
            </w:pPr>
            <w:r w:rsidRPr="00FD6B65">
              <w:rPr>
                <w:color w:val="000000" w:themeColor="text1"/>
                <w:sz w:val="14"/>
                <w:szCs w:val="14"/>
              </w:rPr>
              <w:t xml:space="preserve">- </w:t>
            </w:r>
            <w:r w:rsidRPr="00FD6B65">
              <w:rPr>
                <w:color w:val="000000" w:themeColor="text1"/>
                <w:sz w:val="14"/>
                <w:szCs w:val="14"/>
                <w:u w:val="single"/>
              </w:rPr>
              <w:t>Modificación Normal que afecta a los siguientes apartados: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2: Incorporación de nuevo tipo de vinos amparados: semisecos, semidulces y dulces.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2a) y 2b) Descripción de las características físico-químicas y organolépticas para vinos semisecos, semidulces y dulces.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3b)1 Condiciones de elaboración de vinos semisecos, semidulces y dulces: grado alcohólico probable de la uva y otros requisitos.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3c) Restricciones a la vinificación para vino rosado con un 25% de variedades tintas.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7) Descripción del producto. Datos del producto. Nexo causal para los vinos semisecos, semidulces y dulces.</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8b)2 Disposiciones relativas al embotellado, permitiendo solamente la botella de vidrio para la comercialización de los vinos, así como el tipo de cierre.</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8b)3 Disposiciones relativas al etiquetado. Mejora de redacción.</w:t>
            </w:r>
          </w:p>
          <w:p w:rsidR="00DE1EDD" w:rsidRPr="00FD6B65" w:rsidRDefault="00DE1EDD" w:rsidP="00DE1EDD">
            <w:pPr>
              <w:pStyle w:val="TableParagraph"/>
              <w:numPr>
                <w:ilvl w:val="0"/>
                <w:numId w:val="12"/>
              </w:numPr>
              <w:spacing w:after="120" w:line="180" w:lineRule="atLeast"/>
              <w:ind w:left="567" w:right="100" w:hanging="284"/>
              <w:contextualSpacing/>
              <w:jc w:val="both"/>
              <w:rPr>
                <w:color w:val="000000" w:themeColor="text1"/>
                <w:sz w:val="14"/>
              </w:rPr>
            </w:pPr>
            <w:r w:rsidRPr="00FD6B65">
              <w:rPr>
                <w:color w:val="000000" w:themeColor="text1"/>
                <w:sz w:val="14"/>
              </w:rPr>
              <w:t>Apdo. 9a) Modificación del órgano de control encargado de la verificación del Pliego de condiciones.</w:t>
            </w:r>
          </w:p>
          <w:p w:rsidR="00DE1EDD" w:rsidRPr="00FD6B65" w:rsidRDefault="00DE1EDD" w:rsidP="00DE1EDD">
            <w:pPr>
              <w:pStyle w:val="TableParagraph"/>
              <w:spacing w:after="120" w:line="180" w:lineRule="atLeast"/>
              <w:contextualSpacing/>
              <w:jc w:val="both"/>
              <w:rPr>
                <w:sz w:val="14"/>
              </w:rPr>
            </w:pPr>
          </w:p>
        </w:tc>
        <w:tc>
          <w:tcPr>
            <w:tcW w:w="1276" w:type="dxa"/>
            <w:gridSpan w:val="2"/>
            <w:vAlign w:val="center"/>
          </w:tcPr>
          <w:p w:rsidR="00DE1EDD" w:rsidRPr="00FD6B65" w:rsidRDefault="00DE1EDD" w:rsidP="00DE1EDD">
            <w:pPr>
              <w:pStyle w:val="TableParagraph"/>
              <w:spacing w:after="120" w:line="180" w:lineRule="atLeast"/>
              <w:ind w:right="166"/>
              <w:contextualSpacing/>
              <w:jc w:val="center"/>
              <w:rPr>
                <w:sz w:val="14"/>
              </w:rPr>
            </w:pPr>
            <w:r w:rsidRPr="00FD6B65">
              <w:rPr>
                <w:sz w:val="14"/>
              </w:rPr>
              <w:t>03/10/2022</w:t>
            </w:r>
          </w:p>
        </w:tc>
        <w:tc>
          <w:tcPr>
            <w:tcW w:w="1418" w:type="dxa"/>
            <w:gridSpan w:val="2"/>
            <w:vAlign w:val="center"/>
          </w:tcPr>
          <w:p w:rsidR="00DE1EDD" w:rsidRPr="00FD6B65" w:rsidRDefault="00DE1EDD" w:rsidP="00DE1EDD">
            <w:pPr>
              <w:pStyle w:val="TableParagraph"/>
              <w:spacing w:after="120" w:line="180" w:lineRule="atLeast"/>
              <w:ind w:right="166"/>
              <w:contextualSpacing/>
              <w:jc w:val="center"/>
              <w:rPr>
                <w:sz w:val="14"/>
              </w:rPr>
            </w:pPr>
          </w:p>
        </w:tc>
        <w:tc>
          <w:tcPr>
            <w:tcW w:w="1275" w:type="dxa"/>
            <w:gridSpan w:val="2"/>
            <w:vAlign w:val="center"/>
          </w:tcPr>
          <w:p w:rsidR="00DE1EDD" w:rsidRPr="00FD6B65" w:rsidRDefault="00DE1EDD" w:rsidP="00DE1EDD">
            <w:pPr>
              <w:pStyle w:val="TableParagraph"/>
              <w:spacing w:after="120" w:line="180" w:lineRule="atLeast"/>
              <w:contextualSpacing/>
              <w:jc w:val="center"/>
              <w:rPr>
                <w:sz w:val="14"/>
              </w:rPr>
            </w:pPr>
            <w:r w:rsidRPr="00FD6B65">
              <w:rPr>
                <w:sz w:val="14"/>
              </w:rPr>
              <w:t>(Mod. normales)</w:t>
            </w:r>
          </w:p>
          <w:p w:rsidR="00DE1EDD" w:rsidRPr="00FD6B65" w:rsidRDefault="00DE1EDD" w:rsidP="00DE1EDD">
            <w:pPr>
              <w:pStyle w:val="TableParagraph"/>
              <w:spacing w:after="120" w:line="180" w:lineRule="atLeast"/>
              <w:contextualSpacing/>
              <w:jc w:val="center"/>
              <w:rPr>
                <w:sz w:val="14"/>
              </w:rPr>
            </w:pPr>
            <w:r w:rsidRPr="00FD6B65">
              <w:rPr>
                <w:sz w:val="14"/>
              </w:rPr>
              <w:t>03/10/2022</w:t>
            </w:r>
          </w:p>
          <w:p w:rsidR="0030329A" w:rsidRPr="00FD6B65" w:rsidRDefault="0030329A" w:rsidP="00DE1EDD">
            <w:pPr>
              <w:pStyle w:val="TableParagraph"/>
              <w:spacing w:after="120" w:line="180" w:lineRule="atLeast"/>
              <w:contextualSpacing/>
              <w:jc w:val="center"/>
              <w:rPr>
                <w:sz w:val="14"/>
              </w:rPr>
            </w:pPr>
            <w:r w:rsidRPr="00FD6B65">
              <w:rPr>
                <w:sz w:val="14"/>
              </w:rPr>
              <w:t>(Publicada la comunicación en DOUE)</w:t>
            </w:r>
          </w:p>
          <w:p w:rsidR="0030329A" w:rsidRPr="00FD6B65" w:rsidRDefault="0030329A" w:rsidP="00DE1EDD">
            <w:pPr>
              <w:pStyle w:val="TableParagraph"/>
              <w:spacing w:after="120" w:line="180" w:lineRule="atLeast"/>
              <w:contextualSpacing/>
              <w:jc w:val="center"/>
              <w:rPr>
                <w:sz w:val="14"/>
              </w:rPr>
            </w:pPr>
            <w:r w:rsidRPr="00FD6B65">
              <w:rPr>
                <w:sz w:val="14"/>
              </w:rPr>
              <w:t>21/04/2023</w:t>
            </w:r>
          </w:p>
          <w:p w:rsidR="0030329A" w:rsidRPr="00FD6B65" w:rsidRDefault="0030329A" w:rsidP="00DE1EDD">
            <w:pPr>
              <w:pStyle w:val="TableParagraph"/>
              <w:spacing w:after="120" w:line="180" w:lineRule="atLeast"/>
              <w:contextualSpacing/>
              <w:jc w:val="center"/>
              <w:rPr>
                <w:sz w:val="14"/>
              </w:rPr>
            </w:pPr>
          </w:p>
        </w:tc>
      </w:tr>
      <w:tr w:rsidR="0030329A" w:rsidRPr="006F4B2C" w:rsidTr="006F4B2C">
        <w:trPr>
          <w:gridAfter w:val="1"/>
          <w:wAfter w:w="28" w:type="dxa"/>
          <w:trHeight w:val="4100"/>
        </w:trPr>
        <w:tc>
          <w:tcPr>
            <w:tcW w:w="851" w:type="dxa"/>
          </w:tcPr>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jc w:val="center"/>
              <w:rPr>
                <w:sz w:val="16"/>
                <w:szCs w:val="16"/>
              </w:rPr>
            </w:pPr>
            <w:r w:rsidRPr="006F4B2C">
              <w:rPr>
                <w:sz w:val="16"/>
                <w:szCs w:val="16"/>
              </w:rPr>
              <w:t>4.2</w:t>
            </w:r>
          </w:p>
        </w:tc>
        <w:tc>
          <w:tcPr>
            <w:tcW w:w="993" w:type="dxa"/>
            <w:gridSpan w:val="2"/>
          </w:tcPr>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rPr>
                <w:sz w:val="16"/>
                <w:szCs w:val="16"/>
              </w:rPr>
            </w:pPr>
          </w:p>
          <w:p w:rsidR="0030329A" w:rsidRPr="006F4B2C" w:rsidRDefault="0030329A" w:rsidP="0030329A">
            <w:pPr>
              <w:pStyle w:val="TableParagraph"/>
              <w:spacing w:after="120" w:line="180" w:lineRule="atLeast"/>
              <w:contextualSpacing/>
              <w:jc w:val="center"/>
              <w:rPr>
                <w:sz w:val="16"/>
                <w:szCs w:val="16"/>
              </w:rPr>
            </w:pPr>
            <w:r w:rsidRPr="006F4B2C">
              <w:rPr>
                <w:sz w:val="16"/>
                <w:szCs w:val="16"/>
              </w:rPr>
              <w:t>29/01/2021</w:t>
            </w:r>
          </w:p>
        </w:tc>
        <w:tc>
          <w:tcPr>
            <w:tcW w:w="4110" w:type="dxa"/>
            <w:gridSpan w:val="2"/>
          </w:tcPr>
          <w:p w:rsidR="0030329A" w:rsidRPr="006F4B2C" w:rsidRDefault="0030329A" w:rsidP="0030329A">
            <w:pPr>
              <w:pStyle w:val="TableParagraph"/>
              <w:spacing w:after="120" w:line="180" w:lineRule="atLeast"/>
              <w:ind w:right="100"/>
              <w:contextualSpacing/>
              <w:jc w:val="both"/>
              <w:rPr>
                <w:color w:val="000000" w:themeColor="text1"/>
                <w:sz w:val="12"/>
                <w:szCs w:val="12"/>
              </w:rPr>
            </w:pPr>
            <w:r w:rsidRPr="006F4B2C">
              <w:rPr>
                <w:color w:val="000000" w:themeColor="text1"/>
                <w:sz w:val="12"/>
                <w:szCs w:val="12"/>
              </w:rPr>
              <w:t xml:space="preserve">- </w:t>
            </w:r>
            <w:r w:rsidRPr="006F4B2C">
              <w:rPr>
                <w:color w:val="000000" w:themeColor="text1"/>
                <w:sz w:val="12"/>
                <w:szCs w:val="12"/>
                <w:u w:val="single"/>
              </w:rPr>
              <w:t>Modificación de la Unión</w:t>
            </w:r>
            <w:r w:rsidRPr="006F4B2C">
              <w:rPr>
                <w:color w:val="000000" w:themeColor="text1"/>
                <w:sz w:val="12"/>
                <w:szCs w:val="12"/>
              </w:rPr>
              <w:t>, que afecta los siguientes apartados:</w:t>
            </w:r>
          </w:p>
          <w:p w:rsidR="0030329A" w:rsidRPr="006F4B2C" w:rsidRDefault="0030329A" w:rsidP="0030329A">
            <w:pPr>
              <w:pStyle w:val="TableParagraph"/>
              <w:spacing w:after="120" w:line="180" w:lineRule="atLeast"/>
              <w:ind w:right="100"/>
              <w:contextualSpacing/>
              <w:jc w:val="both"/>
              <w:rPr>
                <w:color w:val="000000" w:themeColor="text1"/>
                <w:sz w:val="12"/>
                <w:szCs w:val="12"/>
              </w:rPr>
            </w:pPr>
          </w:p>
          <w:p w:rsidR="0030329A" w:rsidRPr="006F4B2C" w:rsidRDefault="0030329A" w:rsidP="0030329A">
            <w:pPr>
              <w:pStyle w:val="TableParagraph"/>
              <w:numPr>
                <w:ilvl w:val="0"/>
                <w:numId w:val="12"/>
              </w:numPr>
              <w:spacing w:after="120" w:line="180" w:lineRule="atLeast"/>
              <w:ind w:left="567" w:right="100" w:hanging="284"/>
              <w:contextualSpacing/>
              <w:jc w:val="both"/>
              <w:rPr>
                <w:color w:val="000000" w:themeColor="text1"/>
                <w:sz w:val="12"/>
                <w:szCs w:val="12"/>
              </w:rPr>
            </w:pPr>
            <w:r w:rsidRPr="006F4B2C">
              <w:rPr>
                <w:color w:val="000000" w:themeColor="text1"/>
                <w:sz w:val="12"/>
                <w:szCs w:val="12"/>
              </w:rPr>
              <w:t>Apdo. 2: Incorporación</w:t>
            </w:r>
            <w:r w:rsidRPr="006F4B2C">
              <w:rPr>
                <w:color w:val="000000" w:themeColor="text1"/>
                <w:spacing w:val="1"/>
                <w:sz w:val="12"/>
                <w:szCs w:val="12"/>
              </w:rPr>
              <w:t xml:space="preserve"> </w:t>
            </w:r>
            <w:r w:rsidRPr="006F4B2C">
              <w:rPr>
                <w:color w:val="000000" w:themeColor="text1"/>
                <w:sz w:val="12"/>
                <w:szCs w:val="12"/>
              </w:rPr>
              <w:t>de nueva categoría de vinos amparados:</w:t>
            </w:r>
            <w:r w:rsidRPr="006F4B2C">
              <w:rPr>
                <w:color w:val="000000" w:themeColor="text1"/>
                <w:spacing w:val="39"/>
                <w:sz w:val="12"/>
                <w:szCs w:val="12"/>
              </w:rPr>
              <w:t xml:space="preserve"> </w:t>
            </w:r>
            <w:r w:rsidRPr="006F4B2C">
              <w:rPr>
                <w:color w:val="000000" w:themeColor="text1"/>
                <w:sz w:val="12"/>
                <w:szCs w:val="12"/>
              </w:rPr>
              <w:t>espumosos elaborados</w:t>
            </w:r>
            <w:r w:rsidRPr="006F4B2C">
              <w:rPr>
                <w:color w:val="000000" w:themeColor="text1"/>
                <w:spacing w:val="1"/>
                <w:sz w:val="12"/>
                <w:szCs w:val="12"/>
              </w:rPr>
              <w:t xml:space="preserve"> </w:t>
            </w:r>
            <w:r w:rsidRPr="006F4B2C">
              <w:rPr>
                <w:color w:val="000000" w:themeColor="text1"/>
                <w:sz w:val="12"/>
                <w:szCs w:val="12"/>
              </w:rPr>
              <w:t>por</w:t>
            </w:r>
            <w:r w:rsidRPr="006F4B2C">
              <w:rPr>
                <w:color w:val="000000" w:themeColor="text1"/>
                <w:spacing w:val="1"/>
                <w:sz w:val="12"/>
                <w:szCs w:val="12"/>
              </w:rPr>
              <w:t xml:space="preserve"> </w:t>
            </w:r>
            <w:r w:rsidRPr="006F4B2C">
              <w:rPr>
                <w:color w:val="000000" w:themeColor="text1"/>
                <w:sz w:val="12"/>
                <w:szCs w:val="12"/>
              </w:rPr>
              <w:t>el</w:t>
            </w:r>
            <w:r w:rsidRPr="006F4B2C">
              <w:rPr>
                <w:color w:val="000000" w:themeColor="text1"/>
                <w:spacing w:val="1"/>
                <w:sz w:val="12"/>
                <w:szCs w:val="12"/>
              </w:rPr>
              <w:t xml:space="preserve"> </w:t>
            </w:r>
            <w:r w:rsidRPr="006F4B2C">
              <w:rPr>
                <w:color w:val="000000" w:themeColor="text1"/>
                <w:sz w:val="12"/>
                <w:szCs w:val="12"/>
              </w:rPr>
              <w:t>método</w:t>
            </w:r>
            <w:r w:rsidRPr="006F4B2C">
              <w:rPr>
                <w:color w:val="000000" w:themeColor="text1"/>
                <w:spacing w:val="1"/>
                <w:sz w:val="12"/>
                <w:szCs w:val="12"/>
              </w:rPr>
              <w:t xml:space="preserve"> </w:t>
            </w:r>
            <w:r w:rsidRPr="006F4B2C">
              <w:rPr>
                <w:color w:val="000000" w:themeColor="text1"/>
                <w:sz w:val="12"/>
                <w:szCs w:val="12"/>
              </w:rPr>
              <w:t>tradicional,</w:t>
            </w:r>
            <w:r w:rsidRPr="006F4B2C">
              <w:rPr>
                <w:color w:val="000000" w:themeColor="text1"/>
                <w:spacing w:val="1"/>
                <w:sz w:val="12"/>
                <w:szCs w:val="12"/>
              </w:rPr>
              <w:t xml:space="preserve"> </w:t>
            </w:r>
            <w:r w:rsidRPr="006F4B2C">
              <w:rPr>
                <w:color w:val="000000" w:themeColor="text1"/>
                <w:sz w:val="12"/>
                <w:szCs w:val="12"/>
              </w:rPr>
              <w:t>en</w:t>
            </w:r>
            <w:r w:rsidRPr="006F4B2C">
              <w:rPr>
                <w:color w:val="000000" w:themeColor="text1"/>
                <w:spacing w:val="1"/>
                <w:sz w:val="12"/>
                <w:szCs w:val="12"/>
              </w:rPr>
              <w:t xml:space="preserve"> </w:t>
            </w:r>
            <w:r w:rsidRPr="006F4B2C">
              <w:rPr>
                <w:color w:val="000000" w:themeColor="text1"/>
                <w:sz w:val="12"/>
                <w:szCs w:val="12"/>
              </w:rPr>
              <w:t>todas</w:t>
            </w:r>
            <w:r w:rsidRPr="006F4B2C">
              <w:rPr>
                <w:color w:val="000000" w:themeColor="text1"/>
                <w:spacing w:val="1"/>
                <w:sz w:val="12"/>
                <w:szCs w:val="12"/>
              </w:rPr>
              <w:t xml:space="preserve"> </w:t>
            </w:r>
            <w:r w:rsidRPr="006F4B2C">
              <w:rPr>
                <w:color w:val="000000" w:themeColor="text1"/>
                <w:sz w:val="12"/>
                <w:szCs w:val="12"/>
              </w:rPr>
              <w:t>sus</w:t>
            </w:r>
            <w:r w:rsidRPr="006F4B2C">
              <w:rPr>
                <w:color w:val="000000" w:themeColor="text1"/>
                <w:spacing w:val="1"/>
                <w:sz w:val="12"/>
                <w:szCs w:val="12"/>
              </w:rPr>
              <w:t xml:space="preserve"> </w:t>
            </w:r>
            <w:r w:rsidRPr="006F4B2C">
              <w:rPr>
                <w:color w:val="000000" w:themeColor="text1"/>
                <w:sz w:val="12"/>
                <w:szCs w:val="12"/>
              </w:rPr>
              <w:t>gamas;</w:t>
            </w:r>
            <w:r w:rsidRPr="006F4B2C">
              <w:rPr>
                <w:color w:val="000000" w:themeColor="text1"/>
                <w:spacing w:val="1"/>
                <w:sz w:val="12"/>
                <w:szCs w:val="12"/>
              </w:rPr>
              <w:t xml:space="preserve"> </w:t>
            </w:r>
            <w:r w:rsidRPr="006F4B2C">
              <w:rPr>
                <w:color w:val="000000" w:themeColor="text1"/>
                <w:sz w:val="12"/>
                <w:szCs w:val="12"/>
              </w:rPr>
              <w:t>blancos,</w:t>
            </w:r>
            <w:r w:rsidRPr="006F4B2C">
              <w:rPr>
                <w:color w:val="000000" w:themeColor="text1"/>
                <w:spacing w:val="1"/>
                <w:sz w:val="12"/>
                <w:szCs w:val="12"/>
              </w:rPr>
              <w:t xml:space="preserve"> </w:t>
            </w:r>
            <w:r w:rsidRPr="006F4B2C">
              <w:rPr>
                <w:color w:val="000000" w:themeColor="text1"/>
                <w:sz w:val="12"/>
                <w:szCs w:val="12"/>
              </w:rPr>
              <w:t>rosados y</w:t>
            </w:r>
            <w:r w:rsidRPr="006F4B2C">
              <w:rPr>
                <w:color w:val="000000" w:themeColor="text1"/>
                <w:spacing w:val="-3"/>
                <w:sz w:val="12"/>
                <w:szCs w:val="12"/>
              </w:rPr>
              <w:t xml:space="preserve"> </w:t>
            </w:r>
            <w:r w:rsidRPr="006F4B2C">
              <w:rPr>
                <w:color w:val="000000" w:themeColor="text1"/>
                <w:sz w:val="12"/>
                <w:szCs w:val="12"/>
              </w:rPr>
              <w:t>tintos. Categoría 5: Vino espumoso de calidad.</w:t>
            </w:r>
          </w:p>
          <w:p w:rsidR="0030329A" w:rsidRPr="006F4B2C" w:rsidRDefault="0030329A" w:rsidP="0030329A">
            <w:pPr>
              <w:pStyle w:val="TableParagraph"/>
              <w:numPr>
                <w:ilvl w:val="0"/>
                <w:numId w:val="12"/>
              </w:numPr>
              <w:spacing w:after="120" w:line="180" w:lineRule="atLeast"/>
              <w:ind w:left="567" w:right="100" w:hanging="284"/>
              <w:contextualSpacing/>
              <w:jc w:val="both"/>
              <w:rPr>
                <w:color w:val="000000" w:themeColor="text1"/>
                <w:sz w:val="12"/>
                <w:szCs w:val="12"/>
              </w:rPr>
            </w:pPr>
            <w:r w:rsidRPr="006F4B2C">
              <w:rPr>
                <w:color w:val="000000" w:themeColor="text1"/>
                <w:sz w:val="12"/>
                <w:szCs w:val="12"/>
              </w:rPr>
              <w:t>Apdo. 2a) y 2b) Descripción de las características físico-químicas y organolépticas para vinos espumosos de calidad.</w:t>
            </w:r>
          </w:p>
          <w:p w:rsidR="0030329A" w:rsidRPr="006F4B2C" w:rsidRDefault="0030329A" w:rsidP="0030329A">
            <w:pPr>
              <w:pStyle w:val="TableParagraph"/>
              <w:numPr>
                <w:ilvl w:val="0"/>
                <w:numId w:val="12"/>
              </w:numPr>
              <w:spacing w:after="120" w:line="180" w:lineRule="atLeast"/>
              <w:ind w:left="567" w:right="100" w:hanging="284"/>
              <w:contextualSpacing/>
              <w:jc w:val="both"/>
              <w:rPr>
                <w:color w:val="000000" w:themeColor="text1"/>
                <w:sz w:val="12"/>
                <w:szCs w:val="12"/>
              </w:rPr>
            </w:pPr>
            <w:r w:rsidRPr="006F4B2C">
              <w:rPr>
                <w:color w:val="000000" w:themeColor="text1"/>
                <w:sz w:val="12"/>
                <w:szCs w:val="12"/>
              </w:rPr>
              <w:t>Apdo. 3b)1 Condiciones de elaboración de vinos espumosos de calidad: grado alcohólico probable de la uva y otros requisitos.</w:t>
            </w:r>
          </w:p>
          <w:p w:rsidR="0030329A" w:rsidRPr="006F4B2C" w:rsidRDefault="0030329A" w:rsidP="0030329A">
            <w:pPr>
              <w:pStyle w:val="TableParagraph"/>
              <w:numPr>
                <w:ilvl w:val="0"/>
                <w:numId w:val="12"/>
              </w:numPr>
              <w:spacing w:after="120" w:line="180" w:lineRule="atLeast"/>
              <w:ind w:left="567" w:right="100" w:hanging="284"/>
              <w:contextualSpacing/>
              <w:jc w:val="both"/>
              <w:rPr>
                <w:color w:val="000000" w:themeColor="text1"/>
                <w:sz w:val="12"/>
                <w:szCs w:val="12"/>
              </w:rPr>
            </w:pPr>
            <w:r w:rsidRPr="006F4B2C">
              <w:rPr>
                <w:color w:val="000000" w:themeColor="text1"/>
                <w:sz w:val="12"/>
                <w:szCs w:val="12"/>
              </w:rPr>
              <w:t>Apdo. 7) Descripción del producto. Nexo causal para la categoría 5.</w:t>
            </w:r>
          </w:p>
          <w:p w:rsidR="0030329A" w:rsidRPr="006F4B2C" w:rsidRDefault="0030329A" w:rsidP="0030329A">
            <w:pPr>
              <w:spacing w:after="120" w:line="180" w:lineRule="atLeast"/>
              <w:contextualSpacing/>
              <w:jc w:val="both"/>
              <w:rPr>
                <w:color w:val="000000" w:themeColor="text1"/>
                <w:sz w:val="14"/>
                <w:szCs w:val="14"/>
              </w:rPr>
            </w:pPr>
          </w:p>
        </w:tc>
        <w:tc>
          <w:tcPr>
            <w:tcW w:w="1276" w:type="dxa"/>
            <w:gridSpan w:val="2"/>
          </w:tcPr>
          <w:p w:rsidR="006F4B2C" w:rsidRPr="006F4B2C" w:rsidRDefault="006F4B2C" w:rsidP="0030329A">
            <w:pPr>
              <w:pStyle w:val="TableParagraph"/>
              <w:spacing w:after="120" w:line="180" w:lineRule="atLeast"/>
              <w:contextualSpacing/>
              <w:jc w:val="center"/>
              <w:rPr>
                <w:sz w:val="14"/>
              </w:rPr>
            </w:pPr>
          </w:p>
          <w:p w:rsidR="006F4B2C" w:rsidRPr="006F4B2C" w:rsidRDefault="006F4B2C" w:rsidP="0030329A">
            <w:pPr>
              <w:pStyle w:val="TableParagraph"/>
              <w:spacing w:after="120" w:line="180" w:lineRule="atLeast"/>
              <w:contextualSpacing/>
              <w:jc w:val="center"/>
              <w:rPr>
                <w:sz w:val="14"/>
              </w:rPr>
            </w:pPr>
          </w:p>
          <w:p w:rsidR="006F4B2C" w:rsidRPr="006F4B2C" w:rsidRDefault="006F4B2C" w:rsidP="0030329A">
            <w:pPr>
              <w:pStyle w:val="TableParagraph"/>
              <w:spacing w:after="120" w:line="180" w:lineRule="atLeast"/>
              <w:contextualSpacing/>
              <w:jc w:val="center"/>
              <w:rPr>
                <w:sz w:val="14"/>
              </w:rPr>
            </w:pPr>
          </w:p>
          <w:p w:rsidR="006F4B2C" w:rsidRPr="006F4B2C" w:rsidRDefault="006F4B2C" w:rsidP="0030329A">
            <w:pPr>
              <w:pStyle w:val="TableParagraph"/>
              <w:spacing w:after="120" w:line="180" w:lineRule="atLeast"/>
              <w:contextualSpacing/>
              <w:jc w:val="center"/>
              <w:rPr>
                <w:sz w:val="14"/>
              </w:rPr>
            </w:pPr>
          </w:p>
          <w:p w:rsidR="0030329A" w:rsidRPr="006F4B2C" w:rsidRDefault="0030329A" w:rsidP="0030329A">
            <w:pPr>
              <w:pStyle w:val="TableParagraph"/>
              <w:spacing w:after="120" w:line="180" w:lineRule="atLeast"/>
              <w:contextualSpacing/>
              <w:jc w:val="center"/>
              <w:rPr>
                <w:sz w:val="14"/>
              </w:rPr>
            </w:pPr>
            <w:r w:rsidRPr="006F4B2C">
              <w:rPr>
                <w:sz w:val="14"/>
              </w:rPr>
              <w:t>03/10/2023</w:t>
            </w:r>
          </w:p>
        </w:tc>
        <w:tc>
          <w:tcPr>
            <w:tcW w:w="1418" w:type="dxa"/>
            <w:gridSpan w:val="2"/>
          </w:tcPr>
          <w:p w:rsidR="0030329A" w:rsidRPr="006F4B2C" w:rsidRDefault="0030329A"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24496" w:rsidRPr="00624496" w:rsidRDefault="00624496" w:rsidP="00624496">
            <w:pPr>
              <w:pStyle w:val="TableParagraph"/>
              <w:spacing w:after="120" w:line="180" w:lineRule="atLeast"/>
              <w:contextualSpacing/>
              <w:jc w:val="center"/>
              <w:rPr>
                <w:ins w:id="1" w:author="Inmaculada Concepcion Sáez González" w:date="2023-05-18T13:05:00Z"/>
                <w:sz w:val="14"/>
              </w:rPr>
            </w:pPr>
            <w:ins w:id="2" w:author="Inmaculada Concepcion Sáez González" w:date="2023-05-18T13:05:00Z">
              <w:r w:rsidRPr="00624496">
                <w:rPr>
                  <w:sz w:val="14"/>
                </w:rPr>
                <w:t>PDO-ES-A0886-AM06</w:t>
              </w:r>
            </w:ins>
          </w:p>
          <w:p w:rsidR="006F4B2C" w:rsidRPr="006F4B2C" w:rsidRDefault="00624496" w:rsidP="00624496">
            <w:pPr>
              <w:pStyle w:val="TableParagraph"/>
              <w:spacing w:after="120" w:line="180" w:lineRule="atLeast"/>
              <w:contextualSpacing/>
              <w:jc w:val="center"/>
              <w:rPr>
                <w:sz w:val="14"/>
              </w:rPr>
            </w:pPr>
            <w:ins w:id="3" w:author="Inmaculada Concepcion Sáez González" w:date="2023-05-18T13:05:00Z">
              <w:r w:rsidRPr="00624496">
                <w:rPr>
                  <w:sz w:val="14"/>
                </w:rPr>
                <w:t>16/05/2023</w:t>
              </w:r>
            </w:ins>
          </w:p>
        </w:tc>
        <w:tc>
          <w:tcPr>
            <w:tcW w:w="1275" w:type="dxa"/>
            <w:gridSpan w:val="2"/>
          </w:tcPr>
          <w:p w:rsidR="0030329A" w:rsidRPr="006F4B2C" w:rsidRDefault="0030329A"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p>
          <w:p w:rsidR="006F4B2C" w:rsidRPr="006F4B2C" w:rsidRDefault="006F4B2C" w:rsidP="006F4B2C">
            <w:pPr>
              <w:pStyle w:val="TableParagraph"/>
              <w:spacing w:after="120" w:line="180" w:lineRule="atLeast"/>
              <w:contextualSpacing/>
              <w:jc w:val="center"/>
              <w:rPr>
                <w:sz w:val="14"/>
              </w:rPr>
            </w:pPr>
            <w:r w:rsidRPr="006F4B2C">
              <w:rPr>
                <w:sz w:val="14"/>
              </w:rPr>
              <w:t>PENDIENTE</w:t>
            </w:r>
          </w:p>
        </w:tc>
      </w:tr>
    </w:tbl>
    <w:p w:rsidR="0030329A" w:rsidRPr="006F4B2C" w:rsidRDefault="0030329A" w:rsidP="0030329A">
      <w:pPr>
        <w:rPr>
          <w:rFonts w:ascii="Times New Roman"/>
          <w:i/>
          <w:sz w:val="14"/>
        </w:rPr>
      </w:pPr>
    </w:p>
    <w:p w:rsidR="0030329A" w:rsidRPr="006F4B2C" w:rsidRDefault="0030329A" w:rsidP="0030329A">
      <w:pPr>
        <w:jc w:val="both"/>
        <w:rPr>
          <w:rFonts w:ascii="Times New Roman"/>
          <w:i/>
          <w:sz w:val="14"/>
        </w:rPr>
      </w:pPr>
      <w:r w:rsidRPr="006F4B2C">
        <w:rPr>
          <w:rFonts w:ascii="Times New Roman"/>
          <w:i/>
          <w:sz w:val="14"/>
        </w:rPr>
        <w:t>(*) En el caso de modificaciones normales, la fecha de entrada en vigor de las modificaciones del Pliego coincide con la fecha de publicaci</w:t>
      </w:r>
      <w:r w:rsidRPr="006F4B2C">
        <w:rPr>
          <w:rFonts w:ascii="Times New Roman"/>
          <w:i/>
          <w:sz w:val="14"/>
        </w:rPr>
        <w:t>ó</w:t>
      </w:r>
      <w:r w:rsidRPr="006F4B2C">
        <w:rPr>
          <w:rFonts w:ascii="Times New Roman"/>
          <w:i/>
          <w:sz w:val="14"/>
        </w:rPr>
        <w:t>n de la decisi</w:t>
      </w:r>
      <w:r w:rsidRPr="006F4B2C">
        <w:rPr>
          <w:rFonts w:ascii="Times New Roman"/>
          <w:i/>
          <w:sz w:val="14"/>
        </w:rPr>
        <w:t>ó</w:t>
      </w:r>
      <w:r w:rsidRPr="006F4B2C">
        <w:rPr>
          <w:rFonts w:ascii="Times New Roman"/>
          <w:i/>
          <w:sz w:val="14"/>
        </w:rPr>
        <w:t xml:space="preserve">n favorable por la Autoridad competente del Estado miembro (ITACyL) </w:t>
      </w:r>
      <w:r w:rsidRPr="006F4B2C">
        <w:rPr>
          <w:rFonts w:ascii="Times New Roman"/>
          <w:i/>
          <w:sz w:val="14"/>
        </w:rPr>
        <w:t>–</w:t>
      </w:r>
      <w:r w:rsidRPr="006F4B2C">
        <w:rPr>
          <w:rFonts w:ascii="Times New Roman"/>
          <w:i/>
          <w:sz w:val="14"/>
        </w:rPr>
        <w:t xml:space="preserve"> Art. 17.2 del Reglamento Delegado 2019/33 de la Comisi</w:t>
      </w:r>
      <w:r w:rsidRPr="006F4B2C">
        <w:rPr>
          <w:rFonts w:ascii="Times New Roman"/>
          <w:i/>
          <w:sz w:val="14"/>
        </w:rPr>
        <w:t>ó</w:t>
      </w:r>
      <w:r w:rsidRPr="006F4B2C">
        <w:rPr>
          <w:rFonts w:ascii="Times New Roman"/>
          <w:i/>
          <w:sz w:val="14"/>
        </w:rPr>
        <w:t>n, de 17 de octubre de 2018.</w:t>
      </w:r>
      <w:ins w:id="4" w:author="Inmaculada Concepcion Sáez González" w:date="2023-05-18T13:05:00Z">
        <w:r w:rsidR="00624496">
          <w:rPr>
            <w:rFonts w:ascii="Times New Roman"/>
            <w:i/>
            <w:sz w:val="14"/>
          </w:rPr>
          <w:t xml:space="preserve"> </w:t>
        </w:r>
      </w:ins>
      <w:r w:rsidR="00624496">
        <w:rPr>
          <w:rFonts w:ascii="Times New Roman"/>
          <w:i/>
          <w:sz w:val="14"/>
        </w:rPr>
        <w:t>En el caso de modificaciones (UE), la entrada en vigor no se produce hasta la aprobaci</w:t>
      </w:r>
      <w:r w:rsidR="00624496">
        <w:rPr>
          <w:rFonts w:ascii="Times New Roman"/>
          <w:i/>
          <w:sz w:val="14"/>
        </w:rPr>
        <w:t>ó</w:t>
      </w:r>
      <w:r w:rsidR="00624496">
        <w:rPr>
          <w:rFonts w:ascii="Times New Roman"/>
          <w:i/>
          <w:sz w:val="14"/>
        </w:rPr>
        <w:t>n por la Comisi</w:t>
      </w:r>
      <w:r w:rsidR="00624496">
        <w:rPr>
          <w:rFonts w:ascii="Times New Roman"/>
          <w:i/>
          <w:sz w:val="14"/>
        </w:rPr>
        <w:t>ó</w:t>
      </w:r>
      <w:r w:rsidR="00624496">
        <w:rPr>
          <w:rFonts w:ascii="Times New Roman"/>
          <w:i/>
          <w:sz w:val="14"/>
        </w:rPr>
        <w:t>n Europea y publicaci</w:t>
      </w:r>
      <w:r w:rsidR="00624496">
        <w:rPr>
          <w:rFonts w:ascii="Times New Roman"/>
          <w:i/>
          <w:sz w:val="14"/>
        </w:rPr>
        <w:t>ó</w:t>
      </w:r>
      <w:r w:rsidR="00624496">
        <w:rPr>
          <w:rFonts w:ascii="Times New Roman"/>
          <w:i/>
          <w:sz w:val="14"/>
        </w:rPr>
        <w:t>n en el DOUE de la disposici</w:t>
      </w:r>
      <w:r w:rsidR="00624496">
        <w:rPr>
          <w:rFonts w:ascii="Times New Roman"/>
          <w:i/>
          <w:sz w:val="14"/>
        </w:rPr>
        <w:t>ó</w:t>
      </w:r>
      <w:r w:rsidR="00624496">
        <w:rPr>
          <w:rFonts w:ascii="Times New Roman"/>
          <w:i/>
          <w:sz w:val="14"/>
        </w:rPr>
        <w:t>n legal correspondiente.</w:t>
      </w:r>
    </w:p>
    <w:p w:rsidR="00C07BA5" w:rsidRPr="006F4B2C" w:rsidRDefault="00C07BA5" w:rsidP="0064152C">
      <w:pPr>
        <w:spacing w:after="120" w:line="300" w:lineRule="exact"/>
        <w:rPr>
          <w:rFonts w:ascii="Times New Roman"/>
          <w:sz w:val="14"/>
        </w:rPr>
      </w:pPr>
    </w:p>
    <w:p w:rsidR="00C07BA5" w:rsidRPr="006F4B2C" w:rsidRDefault="00C07BA5" w:rsidP="0064152C">
      <w:pPr>
        <w:pStyle w:val="Textoindependiente"/>
        <w:spacing w:after="120" w:line="300" w:lineRule="exact"/>
        <w:rPr>
          <w:sz w:val="23"/>
        </w:rPr>
      </w:pPr>
    </w:p>
    <w:p w:rsidR="006F4B2C" w:rsidRPr="006F4B2C" w:rsidRDefault="006F4B2C">
      <w:pPr>
        <w:rPr>
          <w:b/>
          <w:sz w:val="28"/>
        </w:rPr>
      </w:pPr>
      <w:r w:rsidRPr="006F4B2C">
        <w:rPr>
          <w:b/>
          <w:sz w:val="28"/>
        </w:rPr>
        <w:br w:type="page"/>
      </w:r>
    </w:p>
    <w:p w:rsidR="00350669" w:rsidRPr="006F4B2C" w:rsidRDefault="00350669" w:rsidP="00350669">
      <w:pPr>
        <w:spacing w:after="120" w:line="300" w:lineRule="exact"/>
        <w:jc w:val="center"/>
        <w:rPr>
          <w:b/>
          <w:sz w:val="28"/>
        </w:rPr>
      </w:pPr>
    </w:p>
    <w:p w:rsidR="006F4B2C" w:rsidRPr="006F4B2C" w:rsidRDefault="006F4B2C" w:rsidP="00350669">
      <w:pPr>
        <w:spacing w:after="120" w:line="300" w:lineRule="exact"/>
        <w:jc w:val="center"/>
        <w:rPr>
          <w:b/>
          <w:sz w:val="28"/>
        </w:rPr>
      </w:pPr>
      <w:r w:rsidRPr="006F4B2C">
        <w:rPr>
          <w:b/>
          <w:sz w:val="28"/>
        </w:rPr>
        <w:t>PROPUESTA DE MODIFICACIÓN DEL</w:t>
      </w:r>
    </w:p>
    <w:p w:rsidR="00C07BA5" w:rsidRPr="006F4B2C" w:rsidRDefault="005C37EC" w:rsidP="00350669">
      <w:pPr>
        <w:spacing w:after="120" w:line="300" w:lineRule="exact"/>
        <w:jc w:val="center"/>
        <w:rPr>
          <w:b/>
          <w:sz w:val="32"/>
        </w:rPr>
      </w:pPr>
      <w:r w:rsidRPr="006F4B2C">
        <w:rPr>
          <w:b/>
          <w:sz w:val="28"/>
        </w:rPr>
        <w:t>PLIEGO</w:t>
      </w:r>
      <w:r w:rsidRPr="006F4B2C">
        <w:rPr>
          <w:b/>
          <w:spacing w:val="-4"/>
          <w:sz w:val="28"/>
        </w:rPr>
        <w:t xml:space="preserve"> </w:t>
      </w:r>
      <w:r w:rsidRPr="006F4B2C">
        <w:rPr>
          <w:b/>
          <w:sz w:val="28"/>
        </w:rPr>
        <w:t>DE</w:t>
      </w:r>
      <w:r w:rsidRPr="006F4B2C">
        <w:rPr>
          <w:b/>
          <w:spacing w:val="1"/>
          <w:sz w:val="28"/>
        </w:rPr>
        <w:t xml:space="preserve"> </w:t>
      </w:r>
      <w:r w:rsidRPr="006F4B2C">
        <w:rPr>
          <w:b/>
          <w:sz w:val="28"/>
        </w:rPr>
        <w:t>CONDICIONES</w:t>
      </w:r>
      <w:r w:rsidRPr="006F4B2C">
        <w:rPr>
          <w:b/>
          <w:spacing w:val="-3"/>
          <w:sz w:val="28"/>
        </w:rPr>
        <w:t xml:space="preserve"> </w:t>
      </w:r>
      <w:r w:rsidRPr="006F4B2C">
        <w:rPr>
          <w:b/>
          <w:sz w:val="28"/>
        </w:rPr>
        <w:t>DE LA</w:t>
      </w:r>
      <w:r w:rsidRPr="006F4B2C">
        <w:rPr>
          <w:b/>
          <w:spacing w:val="-7"/>
          <w:sz w:val="28"/>
        </w:rPr>
        <w:t xml:space="preserve"> </w:t>
      </w:r>
      <w:r w:rsidRPr="006F4B2C">
        <w:rPr>
          <w:b/>
          <w:sz w:val="28"/>
        </w:rPr>
        <w:t>DOP</w:t>
      </w:r>
      <w:r w:rsidRPr="006F4B2C">
        <w:rPr>
          <w:b/>
          <w:spacing w:val="75"/>
          <w:sz w:val="28"/>
        </w:rPr>
        <w:t xml:space="preserve"> </w:t>
      </w:r>
      <w:r w:rsidRPr="006F4B2C">
        <w:rPr>
          <w:b/>
          <w:sz w:val="32"/>
        </w:rPr>
        <w:t>«TORO»</w:t>
      </w:r>
    </w:p>
    <w:p w:rsidR="00C07BA5" w:rsidRPr="006F4B2C" w:rsidRDefault="00C07BA5" w:rsidP="009976C7">
      <w:pPr>
        <w:pStyle w:val="Textoindependiente"/>
        <w:spacing w:after="120" w:line="300" w:lineRule="exact"/>
        <w:rPr>
          <w:b/>
          <w:sz w:val="36"/>
        </w:rPr>
      </w:pPr>
    </w:p>
    <w:p w:rsidR="00C07BA5" w:rsidRPr="006F4B2C" w:rsidRDefault="00C07BA5" w:rsidP="009976C7">
      <w:pPr>
        <w:pStyle w:val="Textoindependiente"/>
        <w:spacing w:after="120" w:line="300" w:lineRule="exact"/>
        <w:rPr>
          <w:b/>
          <w:sz w:val="32"/>
        </w:rPr>
      </w:pPr>
    </w:p>
    <w:p w:rsidR="00C07BA5" w:rsidRPr="006F4B2C" w:rsidRDefault="005C37EC" w:rsidP="009976C7">
      <w:pPr>
        <w:pStyle w:val="Ttulo1"/>
        <w:numPr>
          <w:ilvl w:val="0"/>
          <w:numId w:val="11"/>
        </w:numPr>
        <w:tabs>
          <w:tab w:val="left" w:pos="1102"/>
        </w:tabs>
        <w:spacing w:after="120" w:line="300" w:lineRule="exact"/>
        <w:ind w:left="0" w:firstLine="0"/>
        <w:jc w:val="both"/>
      </w:pPr>
      <w:r w:rsidRPr="006F4B2C">
        <w:t>NOMBRE</w:t>
      </w:r>
      <w:r w:rsidRPr="006F4B2C">
        <w:rPr>
          <w:spacing w:val="3"/>
        </w:rPr>
        <w:t xml:space="preserve"> </w:t>
      </w:r>
      <w:r w:rsidRPr="006F4B2C">
        <w:t>A</w:t>
      </w:r>
      <w:r w:rsidRPr="006F4B2C">
        <w:rPr>
          <w:spacing w:val="-6"/>
        </w:rPr>
        <w:t xml:space="preserve"> </w:t>
      </w:r>
      <w:r w:rsidRPr="006F4B2C">
        <w:t>PROTEGER.</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jc w:val="both"/>
      </w:pPr>
      <w:r w:rsidRPr="006F4B2C">
        <w:t>El</w:t>
      </w:r>
      <w:r w:rsidRPr="006F4B2C">
        <w:rPr>
          <w:spacing w:val="-2"/>
        </w:rPr>
        <w:t xml:space="preserve"> </w:t>
      </w:r>
      <w:r w:rsidRPr="006F4B2C">
        <w:t>nombre</w:t>
      </w:r>
      <w:r w:rsidRPr="006F4B2C">
        <w:rPr>
          <w:spacing w:val="-1"/>
        </w:rPr>
        <w:t xml:space="preserve"> </w:t>
      </w:r>
      <w:r w:rsidRPr="006F4B2C">
        <w:t>geográfico</w:t>
      </w:r>
      <w:r w:rsidRPr="006F4B2C">
        <w:rPr>
          <w:spacing w:val="-5"/>
        </w:rPr>
        <w:t xml:space="preserve"> </w:t>
      </w:r>
      <w:r w:rsidRPr="006F4B2C">
        <w:t>a</w:t>
      </w:r>
      <w:r w:rsidRPr="006F4B2C">
        <w:rPr>
          <w:spacing w:val="-1"/>
        </w:rPr>
        <w:t xml:space="preserve"> </w:t>
      </w:r>
      <w:r w:rsidRPr="006F4B2C">
        <w:t>proteger</w:t>
      </w:r>
      <w:r w:rsidRPr="006F4B2C">
        <w:rPr>
          <w:spacing w:val="-1"/>
        </w:rPr>
        <w:t xml:space="preserve"> </w:t>
      </w:r>
      <w:r w:rsidRPr="006F4B2C">
        <w:t>es</w:t>
      </w:r>
      <w:r w:rsidRPr="006F4B2C">
        <w:rPr>
          <w:spacing w:val="66"/>
        </w:rPr>
        <w:t xml:space="preserve"> </w:t>
      </w:r>
      <w:r w:rsidRPr="006F4B2C">
        <w:t>«TORO».</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26"/>
        </w:rPr>
      </w:pPr>
    </w:p>
    <w:p w:rsidR="00C07BA5" w:rsidRPr="006F4B2C" w:rsidRDefault="005C37EC" w:rsidP="009976C7">
      <w:pPr>
        <w:pStyle w:val="Ttulo1"/>
        <w:numPr>
          <w:ilvl w:val="0"/>
          <w:numId w:val="11"/>
        </w:numPr>
        <w:tabs>
          <w:tab w:val="left" w:pos="1102"/>
        </w:tabs>
        <w:spacing w:after="120" w:line="300" w:lineRule="exact"/>
        <w:ind w:left="0" w:firstLine="0"/>
        <w:jc w:val="both"/>
      </w:pPr>
      <w:r w:rsidRPr="006F4B2C">
        <w:t>DESCRIPCIÓN</w:t>
      </w:r>
      <w:r w:rsidRPr="006F4B2C">
        <w:rPr>
          <w:spacing w:val="-1"/>
        </w:rPr>
        <w:t xml:space="preserve"> </w:t>
      </w:r>
      <w:r w:rsidRPr="006F4B2C">
        <w:t>DEL VINO.</w:t>
      </w:r>
    </w:p>
    <w:p w:rsidR="00C07BA5" w:rsidRPr="006F4B2C" w:rsidRDefault="00C07BA5" w:rsidP="009976C7">
      <w:pPr>
        <w:pStyle w:val="Textoindependiente"/>
        <w:spacing w:after="120" w:line="300" w:lineRule="exact"/>
        <w:rPr>
          <w:b/>
          <w:sz w:val="38"/>
        </w:rPr>
      </w:pPr>
    </w:p>
    <w:p w:rsidR="00350BBF" w:rsidRPr="006F4B2C" w:rsidRDefault="005C37EC" w:rsidP="009976C7">
      <w:pPr>
        <w:pStyle w:val="Textoindependiente"/>
        <w:spacing w:after="120" w:line="300" w:lineRule="exact"/>
        <w:ind w:right="3"/>
        <w:jc w:val="both"/>
      </w:pPr>
      <w:r w:rsidRPr="006F4B2C">
        <w:t>Los vinos amparados por la Denominación de Origen Protegida «TORO», en</w:t>
      </w:r>
      <w:r w:rsidRPr="006F4B2C">
        <w:rPr>
          <w:spacing w:val="1"/>
        </w:rPr>
        <w:t xml:space="preserve"> </w:t>
      </w:r>
      <w:r w:rsidRPr="006F4B2C">
        <w:t>adelante, DOP «TORO</w:t>
      </w:r>
      <w:r w:rsidR="00350BBF" w:rsidRPr="006F4B2C">
        <w:t xml:space="preserve">», </w:t>
      </w:r>
      <w:r w:rsidR="00350BBF" w:rsidRPr="00FD6B65">
        <w:t>pertenecen a la categoría 1 “Vino”</w:t>
      </w:r>
      <w:r w:rsidR="00350BBF" w:rsidRPr="006F4B2C">
        <w:t xml:space="preserve"> </w:t>
      </w:r>
      <w:r w:rsidR="006F4B2C" w:rsidRPr="006F4B2C">
        <w:t>y a la categoría 5 “Vino espumoso de calidad</w:t>
      </w:r>
      <w:r w:rsidR="006F4B2C" w:rsidRPr="009E0825">
        <w:t xml:space="preserve">”, </w:t>
      </w:r>
      <w:r w:rsidR="00350BBF" w:rsidRPr="00FD6B65">
        <w:t>de acuerdo con lo</w:t>
      </w:r>
      <w:r w:rsidR="00350BBF" w:rsidRPr="00FD6B65">
        <w:rPr>
          <w:spacing w:val="1"/>
        </w:rPr>
        <w:t xml:space="preserve"> </w:t>
      </w:r>
      <w:r w:rsidR="00350BBF" w:rsidRPr="00FD6B65">
        <w:t>establecido</w:t>
      </w:r>
      <w:r w:rsidR="00350BBF" w:rsidRPr="00FD6B65">
        <w:rPr>
          <w:spacing w:val="-2"/>
        </w:rPr>
        <w:t xml:space="preserve"> </w:t>
      </w:r>
      <w:r w:rsidR="003627D1" w:rsidRPr="00FD6B65">
        <w:t>en la normativa de la Unión relativa a las categorías de productos vitivinícolas.</w:t>
      </w:r>
    </w:p>
    <w:p w:rsidR="00C07BA5" w:rsidRPr="006F4B2C" w:rsidRDefault="00C07BA5" w:rsidP="009976C7">
      <w:pPr>
        <w:pStyle w:val="Textoindependiente"/>
        <w:spacing w:after="120" w:line="300" w:lineRule="exact"/>
        <w:ind w:right="752"/>
        <w:jc w:val="both"/>
        <w:rPr>
          <w:sz w:val="31"/>
        </w:rPr>
      </w:pPr>
    </w:p>
    <w:p w:rsidR="00C07BA5" w:rsidRPr="009E0825" w:rsidRDefault="005C37EC" w:rsidP="00350669">
      <w:pPr>
        <w:pStyle w:val="Prrafodelista"/>
        <w:numPr>
          <w:ilvl w:val="1"/>
          <w:numId w:val="11"/>
        </w:numPr>
        <w:tabs>
          <w:tab w:val="left" w:pos="851"/>
        </w:tabs>
        <w:spacing w:after="120" w:line="300" w:lineRule="exact"/>
        <w:ind w:left="0" w:firstLine="0"/>
        <w:rPr>
          <w:b/>
          <w:sz w:val="24"/>
        </w:rPr>
      </w:pPr>
      <w:r w:rsidRPr="006F4B2C">
        <w:rPr>
          <w:b/>
          <w:sz w:val="24"/>
        </w:rPr>
        <w:t>Características analíticas (1).</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3"/>
        <w:jc w:val="both"/>
      </w:pPr>
      <w:r w:rsidRPr="009E0825">
        <w:t>Las características físico-químicas de los vinos amparados por la DOP «TORO»</w:t>
      </w:r>
      <w:r w:rsidRPr="009E0825">
        <w:rPr>
          <w:spacing w:val="1"/>
        </w:rPr>
        <w:t xml:space="preserve"> </w:t>
      </w:r>
      <w:r w:rsidRPr="006F4B2C">
        <w:t>son</w:t>
      </w:r>
      <w:r w:rsidRPr="006F4B2C">
        <w:rPr>
          <w:spacing w:val="-1"/>
        </w:rPr>
        <w:t xml:space="preserve"> </w:t>
      </w:r>
      <w:r w:rsidRPr="006F4B2C">
        <w:t>las siguientes:</w:t>
      </w:r>
    </w:p>
    <w:p w:rsidR="00B84613" w:rsidRPr="00FD6B65" w:rsidRDefault="00B84613" w:rsidP="009976C7">
      <w:pPr>
        <w:pStyle w:val="Prrafodelista"/>
        <w:numPr>
          <w:ilvl w:val="0"/>
          <w:numId w:val="10"/>
        </w:numPr>
        <w:tabs>
          <w:tab w:val="left" w:pos="1102"/>
        </w:tabs>
        <w:spacing w:after="120" w:line="300" w:lineRule="exact"/>
        <w:ind w:left="0" w:firstLine="0"/>
        <w:jc w:val="both"/>
        <w:rPr>
          <w:rFonts w:ascii="Symbol" w:hAnsi="Symbol"/>
          <w:b/>
          <w:sz w:val="24"/>
          <w:u w:val="single"/>
        </w:rPr>
      </w:pPr>
      <w:r w:rsidRPr="00FD6B65">
        <w:rPr>
          <w:b/>
          <w:sz w:val="24"/>
          <w:u w:val="single"/>
        </w:rPr>
        <w:t>Vinos secos (blancos, rosados y tintos).</w:t>
      </w:r>
    </w:p>
    <w:p w:rsidR="00C07BA5" w:rsidRPr="006F4B2C" w:rsidRDefault="005C37EC" w:rsidP="00B84613">
      <w:pPr>
        <w:pStyle w:val="Prrafodelista"/>
        <w:numPr>
          <w:ilvl w:val="2"/>
          <w:numId w:val="10"/>
        </w:numPr>
        <w:tabs>
          <w:tab w:val="left" w:pos="567"/>
        </w:tabs>
        <w:spacing w:after="120" w:line="300" w:lineRule="exact"/>
        <w:ind w:hanging="2476"/>
        <w:jc w:val="both"/>
        <w:rPr>
          <w:rFonts w:ascii="Symbol" w:hAnsi="Symbol"/>
          <w:b/>
          <w:sz w:val="24"/>
        </w:rPr>
      </w:pPr>
      <w:r w:rsidRPr="006F4B2C">
        <w:rPr>
          <w:b/>
          <w:sz w:val="24"/>
        </w:rPr>
        <w:t>Vinos</w:t>
      </w:r>
      <w:r w:rsidRPr="006F4B2C">
        <w:rPr>
          <w:b/>
          <w:spacing w:val="-1"/>
          <w:sz w:val="24"/>
        </w:rPr>
        <w:t xml:space="preserve"> </w:t>
      </w:r>
      <w:r w:rsidR="00D92B9B" w:rsidRPr="00FD6B65">
        <w:rPr>
          <w:b/>
          <w:sz w:val="24"/>
        </w:rPr>
        <w:t>blancos</w:t>
      </w:r>
      <w:r w:rsidRPr="00FD6B65">
        <w:rPr>
          <w:b/>
          <w:sz w:val="24"/>
        </w:rPr>
        <w:t>:</w:t>
      </w:r>
    </w:p>
    <w:p w:rsidR="00C07BA5" w:rsidRPr="009E0825" w:rsidRDefault="005C37EC" w:rsidP="00350669">
      <w:pPr>
        <w:pStyle w:val="Prrafodelista"/>
        <w:numPr>
          <w:ilvl w:val="1"/>
          <w:numId w:val="10"/>
        </w:numPr>
        <w:spacing w:after="120" w:line="300" w:lineRule="exact"/>
        <w:ind w:left="0" w:firstLine="284"/>
        <w:jc w:val="both"/>
        <w:rPr>
          <w:sz w:val="24"/>
        </w:rPr>
      </w:pPr>
      <w:r w:rsidRPr="006F4B2C">
        <w:rPr>
          <w:sz w:val="24"/>
        </w:rPr>
        <w:t>Grado</w:t>
      </w:r>
      <w:r w:rsidRPr="006F4B2C">
        <w:rPr>
          <w:spacing w:val="-4"/>
          <w:sz w:val="24"/>
        </w:rPr>
        <w:t xml:space="preserve"> </w:t>
      </w:r>
      <w:r w:rsidRPr="006F4B2C">
        <w:rPr>
          <w:sz w:val="24"/>
        </w:rPr>
        <w:t>alcohólico</w:t>
      </w:r>
      <w:r w:rsidRPr="009E0825">
        <w:rPr>
          <w:spacing w:val="-1"/>
          <w:sz w:val="24"/>
        </w:rPr>
        <w:t xml:space="preserve"> </w:t>
      </w:r>
      <w:r w:rsidRPr="009E0825">
        <w:rPr>
          <w:sz w:val="24"/>
        </w:rPr>
        <w:t>total</w:t>
      </w:r>
      <w:r w:rsidRPr="009E0825">
        <w:rPr>
          <w:spacing w:val="-2"/>
          <w:sz w:val="24"/>
        </w:rPr>
        <w:t xml:space="preserve"> </w:t>
      </w:r>
      <w:r w:rsidRPr="009E0825">
        <w:rPr>
          <w:sz w:val="24"/>
        </w:rPr>
        <w:t>mínimo</w:t>
      </w:r>
      <w:r w:rsidRPr="009E0825">
        <w:rPr>
          <w:spacing w:val="-2"/>
          <w:sz w:val="24"/>
        </w:rPr>
        <w:t xml:space="preserve"> </w:t>
      </w:r>
      <w:r w:rsidRPr="009E0825">
        <w:rPr>
          <w:sz w:val="24"/>
        </w:rPr>
        <w:t>en</w:t>
      </w:r>
      <w:r w:rsidRPr="009E0825">
        <w:rPr>
          <w:spacing w:val="-1"/>
          <w:sz w:val="24"/>
        </w:rPr>
        <w:t xml:space="preserve"> </w:t>
      </w:r>
      <w:r w:rsidRPr="009E0825">
        <w:rPr>
          <w:sz w:val="24"/>
        </w:rPr>
        <w:t>%</w:t>
      </w:r>
      <w:r w:rsidRPr="009E0825">
        <w:rPr>
          <w:spacing w:val="-2"/>
          <w:sz w:val="24"/>
        </w:rPr>
        <w:t xml:space="preserve"> </w:t>
      </w:r>
      <w:r w:rsidR="004D637F" w:rsidRPr="009E0825">
        <w:rPr>
          <w:spacing w:val="-2"/>
          <w:sz w:val="24"/>
        </w:rPr>
        <w:t>V</w:t>
      </w:r>
      <w:r w:rsidRPr="009E0825">
        <w:rPr>
          <w:sz w:val="24"/>
        </w:rPr>
        <w:t>ol</w:t>
      </w:r>
      <w:r w:rsidR="004D637F" w:rsidRPr="009E0825">
        <w:rPr>
          <w:sz w:val="24"/>
        </w:rPr>
        <w:t>.</w:t>
      </w:r>
      <w:r w:rsidRPr="009E0825">
        <w:rPr>
          <w:sz w:val="24"/>
        </w:rPr>
        <w:t>: 11,0</w:t>
      </w:r>
    </w:p>
    <w:p w:rsidR="00C07BA5" w:rsidRPr="006F4B2C" w:rsidRDefault="005C37EC" w:rsidP="00350669">
      <w:pPr>
        <w:pStyle w:val="Prrafodelista"/>
        <w:numPr>
          <w:ilvl w:val="1"/>
          <w:numId w:val="10"/>
        </w:numPr>
        <w:spacing w:after="120" w:line="300" w:lineRule="exact"/>
        <w:ind w:left="709" w:hanging="425"/>
        <w:jc w:val="both"/>
        <w:rPr>
          <w:sz w:val="24"/>
        </w:rPr>
      </w:pPr>
      <w:r w:rsidRPr="009E0825">
        <w:rPr>
          <w:sz w:val="24"/>
        </w:rPr>
        <w:t>Grado</w:t>
      </w:r>
      <w:r w:rsidRPr="009E0825">
        <w:rPr>
          <w:spacing w:val="-4"/>
          <w:sz w:val="24"/>
        </w:rPr>
        <w:t xml:space="preserve"> </w:t>
      </w:r>
      <w:r w:rsidRPr="006F4B2C">
        <w:rPr>
          <w:sz w:val="24"/>
        </w:rPr>
        <w:t>alcohólico</w:t>
      </w:r>
      <w:r w:rsidRPr="006F4B2C">
        <w:rPr>
          <w:spacing w:val="-2"/>
          <w:sz w:val="24"/>
        </w:rPr>
        <w:t xml:space="preserve"> </w:t>
      </w:r>
      <w:r w:rsidRPr="006F4B2C">
        <w:rPr>
          <w:sz w:val="24"/>
        </w:rPr>
        <w:t>adquirido</w:t>
      </w:r>
      <w:r w:rsidRPr="006F4B2C">
        <w:rPr>
          <w:spacing w:val="-1"/>
          <w:sz w:val="24"/>
        </w:rPr>
        <w:t xml:space="preserve"> </w:t>
      </w:r>
      <w:r w:rsidRPr="006F4B2C">
        <w:rPr>
          <w:sz w:val="24"/>
        </w:rPr>
        <w:t>mínimo</w:t>
      </w:r>
      <w:r w:rsidRPr="006F4B2C">
        <w:rPr>
          <w:spacing w:val="-2"/>
          <w:sz w:val="24"/>
        </w:rPr>
        <w:t xml:space="preserve"> </w:t>
      </w:r>
      <w:r w:rsidRPr="006F4B2C">
        <w:rPr>
          <w:sz w:val="24"/>
        </w:rPr>
        <w:t>en</w:t>
      </w:r>
      <w:r w:rsidRPr="006F4B2C">
        <w:rPr>
          <w:spacing w:val="-3"/>
          <w:sz w:val="24"/>
        </w:rPr>
        <w:t xml:space="preserve"> </w:t>
      </w:r>
      <w:r w:rsidRPr="006F4B2C">
        <w:rPr>
          <w:sz w:val="24"/>
        </w:rPr>
        <w:t>%</w:t>
      </w:r>
      <w:r w:rsidRPr="006F4B2C">
        <w:rPr>
          <w:spacing w:val="-1"/>
          <w:sz w:val="24"/>
        </w:rPr>
        <w:t xml:space="preserve"> </w:t>
      </w:r>
      <w:r w:rsidRPr="006F4B2C">
        <w:rPr>
          <w:sz w:val="24"/>
        </w:rPr>
        <w:t>Vol</w:t>
      </w:r>
      <w:r w:rsidR="004D637F" w:rsidRPr="006F4B2C">
        <w:rPr>
          <w:sz w:val="24"/>
        </w:rPr>
        <w:t>.</w:t>
      </w:r>
      <w:r w:rsidRPr="006F4B2C">
        <w:rPr>
          <w:sz w:val="24"/>
        </w:rPr>
        <w:t>:11,0</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Azúcares totales máximos expresados en gramos/litro de glucosa+ fructosa: no superior a 9 gramos/litro siempre que el contenido en acidez total expresada en gramos de ácido tartárico por litro no sea inferior en más de 2 gramos/litro al contenido en azúcar residual.</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 xml:space="preserve">Acidez </w:t>
      </w:r>
      <w:r w:rsidR="004D637F" w:rsidRPr="006F4B2C">
        <w:rPr>
          <w:sz w:val="24"/>
        </w:rPr>
        <w:t>v</w:t>
      </w:r>
      <w:r w:rsidRPr="006F4B2C">
        <w:rPr>
          <w:sz w:val="24"/>
        </w:rPr>
        <w:t>olátil máxima expresada en gramos/litro de ácido acético: 1,08</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C07BA5" w:rsidRPr="006F4B2C" w:rsidRDefault="005C37EC" w:rsidP="00350669">
      <w:pPr>
        <w:spacing w:after="120" w:line="300" w:lineRule="exact"/>
        <w:ind w:left="709" w:right="687"/>
        <w:jc w:val="both"/>
        <w:rPr>
          <w:i/>
          <w:sz w:val="18"/>
        </w:rPr>
      </w:pPr>
      <w:r w:rsidRPr="006F4B2C">
        <w:rPr>
          <w:i/>
          <w:sz w:val="18"/>
        </w:rPr>
        <w:t>(*)</w:t>
      </w:r>
      <w:r w:rsidRPr="006F4B2C">
        <w:rPr>
          <w:i/>
          <w:spacing w:val="33"/>
          <w:sz w:val="18"/>
        </w:rPr>
        <w:t xml:space="preserve"> </w:t>
      </w:r>
      <w:r w:rsidRPr="006F4B2C">
        <w:rPr>
          <w:i/>
          <w:sz w:val="18"/>
        </w:rPr>
        <w:t>Si</w:t>
      </w:r>
      <w:r w:rsidRPr="006F4B2C">
        <w:rPr>
          <w:i/>
          <w:spacing w:val="34"/>
          <w:sz w:val="18"/>
        </w:rPr>
        <w:t xml:space="preserve"> </w:t>
      </w:r>
      <w:r w:rsidRPr="006F4B2C">
        <w:rPr>
          <w:i/>
          <w:sz w:val="18"/>
        </w:rPr>
        <w:t>los</w:t>
      </w:r>
      <w:r w:rsidRPr="006F4B2C">
        <w:rPr>
          <w:i/>
          <w:spacing w:val="32"/>
          <w:sz w:val="18"/>
        </w:rPr>
        <w:t xml:space="preserve"> </w:t>
      </w:r>
      <w:r w:rsidRPr="006F4B2C">
        <w:rPr>
          <w:i/>
          <w:sz w:val="18"/>
        </w:rPr>
        <w:t>vinos</w:t>
      </w:r>
      <w:r w:rsidRPr="006F4B2C">
        <w:rPr>
          <w:i/>
          <w:spacing w:val="35"/>
          <w:sz w:val="18"/>
        </w:rPr>
        <w:t xml:space="preserve"> </w:t>
      </w:r>
      <w:r w:rsidRPr="006F4B2C">
        <w:rPr>
          <w:i/>
          <w:sz w:val="18"/>
        </w:rPr>
        <w:t>tienen</w:t>
      </w:r>
      <w:r w:rsidRPr="006F4B2C">
        <w:rPr>
          <w:i/>
          <w:spacing w:val="35"/>
          <w:sz w:val="18"/>
        </w:rPr>
        <w:t xml:space="preserve"> </w:t>
      </w:r>
      <w:r w:rsidRPr="006F4B2C">
        <w:rPr>
          <w:i/>
          <w:sz w:val="18"/>
        </w:rPr>
        <w:t>5</w:t>
      </w:r>
      <w:r w:rsidRPr="006F4B2C">
        <w:rPr>
          <w:i/>
          <w:spacing w:val="32"/>
          <w:sz w:val="18"/>
        </w:rPr>
        <w:t xml:space="preserve"> </w:t>
      </w:r>
      <w:r w:rsidRPr="006F4B2C">
        <w:rPr>
          <w:i/>
          <w:sz w:val="18"/>
        </w:rPr>
        <w:t>gramos/litro</w:t>
      </w:r>
      <w:r w:rsidRPr="006F4B2C">
        <w:rPr>
          <w:i/>
          <w:spacing w:val="35"/>
          <w:sz w:val="18"/>
        </w:rPr>
        <w:t xml:space="preserve"> </w:t>
      </w:r>
      <w:r w:rsidRPr="006F4B2C">
        <w:rPr>
          <w:i/>
          <w:sz w:val="18"/>
        </w:rPr>
        <w:t>o</w:t>
      </w:r>
      <w:r w:rsidRPr="006F4B2C">
        <w:rPr>
          <w:i/>
          <w:spacing w:val="32"/>
          <w:sz w:val="18"/>
        </w:rPr>
        <w:t xml:space="preserve"> </w:t>
      </w:r>
      <w:r w:rsidRPr="006F4B2C">
        <w:rPr>
          <w:i/>
          <w:sz w:val="18"/>
        </w:rPr>
        <w:t>más</w:t>
      </w:r>
      <w:r w:rsidRPr="006F4B2C">
        <w:rPr>
          <w:i/>
          <w:spacing w:val="32"/>
          <w:sz w:val="18"/>
        </w:rPr>
        <w:t xml:space="preserve"> </w:t>
      </w:r>
      <w:r w:rsidRPr="006F4B2C">
        <w:rPr>
          <w:i/>
          <w:sz w:val="18"/>
        </w:rPr>
        <w:t>de</w:t>
      </w:r>
      <w:r w:rsidRPr="006F4B2C">
        <w:rPr>
          <w:i/>
          <w:spacing w:val="32"/>
          <w:sz w:val="18"/>
        </w:rPr>
        <w:t xml:space="preserve"> </w:t>
      </w:r>
      <w:r w:rsidRPr="006F4B2C">
        <w:rPr>
          <w:i/>
          <w:sz w:val="18"/>
        </w:rPr>
        <w:t>azúcares</w:t>
      </w:r>
      <w:r w:rsidRPr="006F4B2C">
        <w:rPr>
          <w:i/>
          <w:spacing w:val="35"/>
          <w:sz w:val="18"/>
        </w:rPr>
        <w:t xml:space="preserve"> </w:t>
      </w:r>
      <w:r w:rsidRPr="006F4B2C">
        <w:rPr>
          <w:i/>
          <w:sz w:val="18"/>
        </w:rPr>
        <w:t>residuales,</w:t>
      </w:r>
      <w:r w:rsidRPr="006F4B2C">
        <w:rPr>
          <w:i/>
          <w:spacing w:val="33"/>
          <w:sz w:val="18"/>
        </w:rPr>
        <w:t xml:space="preserve"> </w:t>
      </w:r>
      <w:r w:rsidRPr="006F4B2C">
        <w:rPr>
          <w:i/>
          <w:sz w:val="18"/>
        </w:rPr>
        <w:t>el</w:t>
      </w:r>
      <w:r w:rsidRPr="006F4B2C">
        <w:rPr>
          <w:i/>
          <w:spacing w:val="32"/>
          <w:sz w:val="18"/>
        </w:rPr>
        <w:t xml:space="preserve"> </w:t>
      </w:r>
      <w:r w:rsidRPr="006F4B2C">
        <w:rPr>
          <w:i/>
          <w:sz w:val="18"/>
        </w:rPr>
        <w:t>límite</w:t>
      </w:r>
      <w:r w:rsidRPr="006F4B2C">
        <w:rPr>
          <w:i/>
          <w:spacing w:val="32"/>
          <w:sz w:val="18"/>
        </w:rPr>
        <w:t xml:space="preserve"> </w:t>
      </w:r>
      <w:r w:rsidRPr="006F4B2C">
        <w:rPr>
          <w:i/>
          <w:sz w:val="18"/>
        </w:rPr>
        <w:t>de</w:t>
      </w:r>
      <w:r w:rsidRPr="006F4B2C">
        <w:rPr>
          <w:i/>
          <w:spacing w:val="32"/>
          <w:sz w:val="18"/>
        </w:rPr>
        <w:t xml:space="preserve"> </w:t>
      </w:r>
      <w:r w:rsidRPr="006F4B2C">
        <w:rPr>
          <w:i/>
          <w:sz w:val="18"/>
        </w:rPr>
        <w:t>anhídrido</w:t>
      </w:r>
      <w:r w:rsidRPr="006F4B2C">
        <w:rPr>
          <w:i/>
          <w:spacing w:val="-47"/>
          <w:sz w:val="18"/>
        </w:rPr>
        <w:t xml:space="preserve"> </w:t>
      </w:r>
      <w:r w:rsidRPr="006F4B2C">
        <w:rPr>
          <w:i/>
          <w:sz w:val="18"/>
        </w:rPr>
        <w:t>sulfuroso</w:t>
      </w:r>
      <w:r w:rsidRPr="006F4B2C">
        <w:rPr>
          <w:i/>
          <w:spacing w:val="-1"/>
          <w:sz w:val="18"/>
        </w:rPr>
        <w:t xml:space="preserve"> </w:t>
      </w:r>
      <w:r w:rsidRPr="006F4B2C">
        <w:rPr>
          <w:i/>
          <w:sz w:val="18"/>
        </w:rPr>
        <w:t>puede</w:t>
      </w:r>
      <w:r w:rsidRPr="006F4B2C">
        <w:rPr>
          <w:i/>
          <w:spacing w:val="-2"/>
          <w:sz w:val="18"/>
        </w:rPr>
        <w:t xml:space="preserve"> </w:t>
      </w:r>
      <w:r w:rsidRPr="006F4B2C">
        <w:rPr>
          <w:i/>
          <w:sz w:val="18"/>
        </w:rPr>
        <w:t>llegar a</w:t>
      </w:r>
      <w:r w:rsidRPr="006F4B2C">
        <w:rPr>
          <w:i/>
          <w:spacing w:val="-2"/>
          <w:sz w:val="18"/>
        </w:rPr>
        <w:t xml:space="preserve"> </w:t>
      </w:r>
      <w:r w:rsidRPr="006F4B2C">
        <w:rPr>
          <w:i/>
          <w:sz w:val="18"/>
        </w:rPr>
        <w:t>250</w:t>
      </w:r>
      <w:r w:rsidRPr="006F4B2C">
        <w:rPr>
          <w:i/>
          <w:spacing w:val="-1"/>
          <w:sz w:val="18"/>
        </w:rPr>
        <w:t xml:space="preserve"> </w:t>
      </w:r>
      <w:r w:rsidRPr="006F4B2C">
        <w:rPr>
          <w:i/>
          <w:sz w:val="18"/>
        </w:rPr>
        <w:t>miligramos/litro).</w:t>
      </w:r>
    </w:p>
    <w:p w:rsidR="00C07BA5" w:rsidRPr="006F4B2C" w:rsidRDefault="00C07BA5" w:rsidP="009976C7">
      <w:pPr>
        <w:pStyle w:val="Textoindependiente"/>
        <w:spacing w:after="120" w:line="300" w:lineRule="exact"/>
        <w:rPr>
          <w:i/>
        </w:rPr>
      </w:pPr>
    </w:p>
    <w:p w:rsidR="00C07BA5" w:rsidRPr="006F4B2C" w:rsidRDefault="005C37EC" w:rsidP="00B84613">
      <w:pPr>
        <w:pStyle w:val="Prrafodelista"/>
        <w:numPr>
          <w:ilvl w:val="2"/>
          <w:numId w:val="10"/>
        </w:numPr>
        <w:tabs>
          <w:tab w:val="left" w:pos="567"/>
        </w:tabs>
        <w:spacing w:after="120" w:line="300" w:lineRule="exact"/>
        <w:ind w:hanging="2476"/>
        <w:jc w:val="both"/>
        <w:rPr>
          <w:b/>
          <w:sz w:val="24"/>
        </w:rPr>
      </w:pPr>
      <w:r w:rsidRPr="006F4B2C">
        <w:rPr>
          <w:b/>
          <w:sz w:val="24"/>
        </w:rPr>
        <w:t xml:space="preserve">Vinos </w:t>
      </w:r>
      <w:r w:rsidR="00D92B9B" w:rsidRPr="00FD6B65">
        <w:rPr>
          <w:b/>
          <w:sz w:val="24"/>
        </w:rPr>
        <w:t>rosados</w:t>
      </w:r>
      <w:r w:rsidRPr="00FD6B65">
        <w:rPr>
          <w:b/>
          <w:sz w:val="24"/>
        </w:rPr>
        <w:t>:</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Grado alcohólico total mínimo en % Vol</w:t>
      </w:r>
      <w:r w:rsidR="004D637F" w:rsidRPr="006F4B2C">
        <w:rPr>
          <w:sz w:val="24"/>
        </w:rPr>
        <w:t>.</w:t>
      </w:r>
      <w:r w:rsidRPr="006F4B2C">
        <w:rPr>
          <w:sz w:val="24"/>
        </w:rPr>
        <w:t>: 11,0</w:t>
      </w:r>
    </w:p>
    <w:p w:rsidR="00C07BA5" w:rsidRPr="009E0825" w:rsidRDefault="005C37EC" w:rsidP="00350669">
      <w:pPr>
        <w:pStyle w:val="Prrafodelista"/>
        <w:numPr>
          <w:ilvl w:val="1"/>
          <w:numId w:val="10"/>
        </w:numPr>
        <w:spacing w:after="120" w:line="300" w:lineRule="exact"/>
        <w:ind w:left="709" w:hanging="425"/>
        <w:jc w:val="both"/>
        <w:rPr>
          <w:sz w:val="24"/>
        </w:rPr>
      </w:pPr>
      <w:r w:rsidRPr="006F4B2C">
        <w:rPr>
          <w:sz w:val="24"/>
        </w:rPr>
        <w:t xml:space="preserve">Grado </w:t>
      </w:r>
      <w:r w:rsidRPr="009E0825">
        <w:rPr>
          <w:sz w:val="24"/>
        </w:rPr>
        <w:t>alcohólico adquirido mínimo en % Vol</w:t>
      </w:r>
      <w:r w:rsidR="004D637F" w:rsidRPr="009E0825">
        <w:rPr>
          <w:sz w:val="24"/>
        </w:rPr>
        <w:t>.</w:t>
      </w:r>
      <w:r w:rsidRPr="009E0825">
        <w:rPr>
          <w:sz w:val="24"/>
        </w:rPr>
        <w:t>: 11,0</w:t>
      </w:r>
    </w:p>
    <w:p w:rsidR="00C07BA5" w:rsidRPr="006F4B2C" w:rsidRDefault="005C37EC" w:rsidP="00350669">
      <w:pPr>
        <w:pStyle w:val="Prrafodelista"/>
        <w:numPr>
          <w:ilvl w:val="1"/>
          <w:numId w:val="10"/>
        </w:numPr>
        <w:spacing w:after="120" w:line="300" w:lineRule="exact"/>
        <w:ind w:left="709" w:hanging="425"/>
        <w:jc w:val="both"/>
        <w:rPr>
          <w:sz w:val="24"/>
        </w:rPr>
      </w:pPr>
      <w:r w:rsidRPr="009E0825">
        <w:rPr>
          <w:sz w:val="24"/>
        </w:rPr>
        <w:t xml:space="preserve">Azucares totales máximos expresados en gramos/litro </w:t>
      </w:r>
      <w:r w:rsidR="004D637F" w:rsidRPr="009E0825">
        <w:rPr>
          <w:sz w:val="24"/>
        </w:rPr>
        <w:t>de</w:t>
      </w:r>
      <w:r w:rsidRPr="006F4B2C">
        <w:rPr>
          <w:sz w:val="24"/>
        </w:rPr>
        <w:t xml:space="preserve"> glucosa +fructosa: </w:t>
      </w:r>
      <w:r w:rsidR="004D637F" w:rsidRPr="006F4B2C">
        <w:rPr>
          <w:sz w:val="24"/>
        </w:rPr>
        <w:t>n</w:t>
      </w:r>
      <w:r w:rsidRPr="006F4B2C">
        <w:rPr>
          <w:sz w:val="24"/>
        </w:rPr>
        <w:t>o superior a 9 gramos/litro siempre que</w:t>
      </w:r>
      <w:r w:rsidR="006D3289" w:rsidRPr="006F4B2C">
        <w:rPr>
          <w:sz w:val="24"/>
        </w:rPr>
        <w:t xml:space="preserve"> la</w:t>
      </w:r>
      <w:r w:rsidRPr="006F4B2C">
        <w:rPr>
          <w:sz w:val="24"/>
        </w:rPr>
        <w:t xml:space="preserve"> acidez total expresada en gramos de ácido tartárico por litro no sea inferior en más de 2 gramos por litro al contenido en azúcar residual.</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Acidez total mínima</w:t>
      </w:r>
      <w:r w:rsidR="006D3289" w:rsidRPr="006F4B2C">
        <w:rPr>
          <w:sz w:val="24"/>
        </w:rPr>
        <w:t xml:space="preserve"> </w:t>
      </w:r>
      <w:r w:rsidRPr="006F4B2C">
        <w:rPr>
          <w:sz w:val="24"/>
        </w:rPr>
        <w:t>expresada en gramos/litro de ácido tartárico: 3,5</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1,08</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r w:rsidR="004D637F" w:rsidRPr="006F4B2C">
        <w:rPr>
          <w:sz w:val="24"/>
        </w:rPr>
        <w:t>.</w:t>
      </w:r>
    </w:p>
    <w:p w:rsidR="00C07BA5" w:rsidRPr="006F4B2C" w:rsidRDefault="005C37EC" w:rsidP="00350669">
      <w:pPr>
        <w:spacing w:after="120" w:line="300" w:lineRule="exact"/>
        <w:ind w:left="709" w:right="687"/>
        <w:jc w:val="both"/>
        <w:rPr>
          <w:i/>
          <w:sz w:val="18"/>
        </w:rPr>
      </w:pPr>
      <w:r w:rsidRPr="006F4B2C">
        <w:rPr>
          <w:i/>
          <w:sz w:val="18"/>
        </w:rPr>
        <w:t>(*)</w:t>
      </w:r>
      <w:r w:rsidRPr="006F4B2C">
        <w:rPr>
          <w:i/>
          <w:spacing w:val="13"/>
          <w:sz w:val="18"/>
        </w:rPr>
        <w:t xml:space="preserve"> </w:t>
      </w:r>
      <w:r w:rsidRPr="006F4B2C">
        <w:rPr>
          <w:i/>
          <w:sz w:val="18"/>
        </w:rPr>
        <w:t>Si</w:t>
      </w:r>
      <w:r w:rsidRPr="006F4B2C">
        <w:rPr>
          <w:i/>
          <w:spacing w:val="15"/>
          <w:sz w:val="18"/>
        </w:rPr>
        <w:t xml:space="preserve"> </w:t>
      </w:r>
      <w:r w:rsidRPr="006F4B2C">
        <w:rPr>
          <w:i/>
          <w:sz w:val="18"/>
        </w:rPr>
        <w:t>los</w:t>
      </w:r>
      <w:r w:rsidRPr="006F4B2C">
        <w:rPr>
          <w:i/>
          <w:spacing w:val="13"/>
          <w:sz w:val="18"/>
        </w:rPr>
        <w:t xml:space="preserve"> </w:t>
      </w:r>
      <w:r w:rsidRPr="006F4B2C">
        <w:rPr>
          <w:i/>
          <w:sz w:val="18"/>
        </w:rPr>
        <w:t>vinos</w:t>
      </w:r>
      <w:r w:rsidRPr="006F4B2C">
        <w:rPr>
          <w:i/>
          <w:spacing w:val="13"/>
          <w:sz w:val="18"/>
        </w:rPr>
        <w:t xml:space="preserve"> </w:t>
      </w:r>
      <w:r w:rsidRPr="006F4B2C">
        <w:rPr>
          <w:i/>
          <w:sz w:val="18"/>
        </w:rPr>
        <w:t>tienen</w:t>
      </w:r>
      <w:r w:rsidRPr="006F4B2C">
        <w:rPr>
          <w:i/>
          <w:spacing w:val="13"/>
          <w:sz w:val="18"/>
        </w:rPr>
        <w:t xml:space="preserve"> </w:t>
      </w:r>
      <w:r w:rsidRPr="006F4B2C">
        <w:rPr>
          <w:i/>
          <w:sz w:val="18"/>
        </w:rPr>
        <w:t>5</w:t>
      </w:r>
      <w:r w:rsidRPr="006F4B2C">
        <w:rPr>
          <w:i/>
          <w:spacing w:val="15"/>
          <w:sz w:val="18"/>
        </w:rPr>
        <w:t xml:space="preserve"> </w:t>
      </w:r>
      <w:r w:rsidRPr="006F4B2C">
        <w:rPr>
          <w:i/>
          <w:sz w:val="18"/>
        </w:rPr>
        <w:t>gramos/litro</w:t>
      </w:r>
      <w:r w:rsidRPr="006F4B2C">
        <w:rPr>
          <w:i/>
          <w:spacing w:val="13"/>
          <w:sz w:val="18"/>
        </w:rPr>
        <w:t xml:space="preserve"> </w:t>
      </w:r>
      <w:r w:rsidRPr="006F4B2C">
        <w:rPr>
          <w:i/>
          <w:sz w:val="18"/>
        </w:rPr>
        <w:t>o</w:t>
      </w:r>
      <w:r w:rsidRPr="006F4B2C">
        <w:rPr>
          <w:i/>
          <w:spacing w:val="14"/>
          <w:sz w:val="18"/>
        </w:rPr>
        <w:t xml:space="preserve"> </w:t>
      </w:r>
      <w:r w:rsidRPr="006F4B2C">
        <w:rPr>
          <w:i/>
          <w:sz w:val="18"/>
        </w:rPr>
        <w:t>más</w:t>
      </w:r>
      <w:r w:rsidRPr="006F4B2C">
        <w:rPr>
          <w:i/>
          <w:spacing w:val="13"/>
          <w:sz w:val="18"/>
        </w:rPr>
        <w:t xml:space="preserve"> </w:t>
      </w:r>
      <w:r w:rsidRPr="006F4B2C">
        <w:rPr>
          <w:i/>
          <w:sz w:val="18"/>
        </w:rPr>
        <w:t>de</w:t>
      </w:r>
      <w:r w:rsidRPr="006F4B2C">
        <w:rPr>
          <w:i/>
          <w:spacing w:val="13"/>
          <w:sz w:val="18"/>
        </w:rPr>
        <w:t xml:space="preserve"> </w:t>
      </w:r>
      <w:r w:rsidRPr="006F4B2C">
        <w:rPr>
          <w:i/>
          <w:sz w:val="18"/>
        </w:rPr>
        <w:t>azúcares</w:t>
      </w:r>
      <w:r w:rsidRPr="006F4B2C">
        <w:rPr>
          <w:i/>
          <w:spacing w:val="16"/>
          <w:sz w:val="18"/>
        </w:rPr>
        <w:t xml:space="preserve"> </w:t>
      </w:r>
      <w:r w:rsidRPr="006F4B2C">
        <w:rPr>
          <w:i/>
          <w:sz w:val="18"/>
        </w:rPr>
        <w:t>residuales,</w:t>
      </w:r>
      <w:r w:rsidRPr="006F4B2C">
        <w:rPr>
          <w:i/>
          <w:spacing w:val="13"/>
          <w:sz w:val="18"/>
        </w:rPr>
        <w:t xml:space="preserve"> </w:t>
      </w:r>
      <w:r w:rsidRPr="006F4B2C">
        <w:rPr>
          <w:i/>
          <w:sz w:val="18"/>
        </w:rPr>
        <w:t>el</w:t>
      </w:r>
      <w:r w:rsidRPr="006F4B2C">
        <w:rPr>
          <w:i/>
          <w:spacing w:val="13"/>
          <w:sz w:val="18"/>
        </w:rPr>
        <w:t xml:space="preserve"> </w:t>
      </w:r>
      <w:r w:rsidRPr="006F4B2C">
        <w:rPr>
          <w:i/>
          <w:sz w:val="18"/>
        </w:rPr>
        <w:t>límite</w:t>
      </w:r>
      <w:r w:rsidRPr="006F4B2C">
        <w:rPr>
          <w:i/>
          <w:spacing w:val="13"/>
          <w:sz w:val="18"/>
        </w:rPr>
        <w:t xml:space="preserve"> </w:t>
      </w:r>
      <w:r w:rsidRPr="006F4B2C">
        <w:rPr>
          <w:i/>
          <w:sz w:val="18"/>
        </w:rPr>
        <w:t>de</w:t>
      </w:r>
      <w:r w:rsidRPr="006F4B2C">
        <w:rPr>
          <w:i/>
          <w:spacing w:val="14"/>
          <w:sz w:val="18"/>
        </w:rPr>
        <w:t xml:space="preserve"> </w:t>
      </w:r>
      <w:r w:rsidRPr="006F4B2C">
        <w:rPr>
          <w:i/>
          <w:sz w:val="18"/>
        </w:rPr>
        <w:t>anhídrido</w:t>
      </w:r>
      <w:r w:rsidRPr="006F4B2C">
        <w:rPr>
          <w:i/>
          <w:spacing w:val="15"/>
          <w:sz w:val="18"/>
        </w:rPr>
        <w:t xml:space="preserve"> </w:t>
      </w:r>
      <w:r w:rsidRPr="006F4B2C">
        <w:rPr>
          <w:i/>
          <w:sz w:val="18"/>
        </w:rPr>
        <w:t>sulfuroso</w:t>
      </w:r>
      <w:r w:rsidRPr="006F4B2C">
        <w:rPr>
          <w:i/>
          <w:spacing w:val="-47"/>
          <w:sz w:val="18"/>
        </w:rPr>
        <w:t xml:space="preserve"> </w:t>
      </w:r>
      <w:r w:rsidRPr="006F4B2C">
        <w:rPr>
          <w:i/>
          <w:sz w:val="18"/>
        </w:rPr>
        <w:t>puede</w:t>
      </w:r>
      <w:r w:rsidRPr="006F4B2C">
        <w:rPr>
          <w:i/>
          <w:spacing w:val="-3"/>
          <w:sz w:val="18"/>
        </w:rPr>
        <w:t xml:space="preserve"> </w:t>
      </w:r>
      <w:r w:rsidRPr="006F4B2C">
        <w:rPr>
          <w:i/>
          <w:sz w:val="18"/>
        </w:rPr>
        <w:t>llegar</w:t>
      </w:r>
      <w:r w:rsidRPr="006F4B2C">
        <w:rPr>
          <w:i/>
          <w:spacing w:val="-2"/>
          <w:sz w:val="18"/>
        </w:rPr>
        <w:t xml:space="preserve"> </w:t>
      </w:r>
      <w:r w:rsidRPr="006F4B2C">
        <w:rPr>
          <w:i/>
          <w:sz w:val="18"/>
        </w:rPr>
        <w:t>a 250 miligramos/litro).</w:t>
      </w:r>
    </w:p>
    <w:p w:rsidR="00C07BA5" w:rsidRPr="006F4B2C" w:rsidRDefault="00C07BA5" w:rsidP="009976C7">
      <w:pPr>
        <w:pStyle w:val="Textoindependiente"/>
        <w:spacing w:after="120" w:line="300" w:lineRule="exact"/>
        <w:rPr>
          <w:i/>
          <w:sz w:val="20"/>
        </w:rPr>
      </w:pPr>
    </w:p>
    <w:p w:rsidR="00C07BA5" w:rsidRPr="006F4B2C" w:rsidRDefault="005C37EC" w:rsidP="00B84613">
      <w:pPr>
        <w:pStyle w:val="Prrafodelista"/>
        <w:numPr>
          <w:ilvl w:val="2"/>
          <w:numId w:val="10"/>
        </w:numPr>
        <w:tabs>
          <w:tab w:val="left" w:pos="567"/>
        </w:tabs>
        <w:spacing w:after="120" w:line="300" w:lineRule="exact"/>
        <w:ind w:hanging="2476"/>
        <w:jc w:val="both"/>
        <w:rPr>
          <w:b/>
          <w:sz w:val="24"/>
        </w:rPr>
      </w:pPr>
      <w:r w:rsidRPr="006F4B2C">
        <w:rPr>
          <w:b/>
          <w:sz w:val="24"/>
        </w:rPr>
        <w:t xml:space="preserve">Vinos </w:t>
      </w:r>
      <w:r w:rsidR="00D92B9B" w:rsidRPr="00FD6B65">
        <w:rPr>
          <w:b/>
          <w:sz w:val="24"/>
        </w:rPr>
        <w:t>tintos</w:t>
      </w:r>
      <w:r w:rsidR="00D92B9B" w:rsidRPr="006F4B2C">
        <w:rPr>
          <w:b/>
          <w:sz w:val="24"/>
        </w:rPr>
        <w:t>:</w:t>
      </w:r>
    </w:p>
    <w:p w:rsidR="00C07BA5" w:rsidRPr="006F4B2C" w:rsidRDefault="00C07BA5" w:rsidP="009976C7">
      <w:pPr>
        <w:pStyle w:val="Textoindependiente"/>
        <w:spacing w:after="120" w:line="300" w:lineRule="exact"/>
        <w:rPr>
          <w:sz w:val="26"/>
        </w:rPr>
      </w:pPr>
    </w:p>
    <w:p w:rsidR="00C07BA5" w:rsidRPr="009E0825" w:rsidRDefault="005C37EC" w:rsidP="009976C7">
      <w:pPr>
        <w:pStyle w:val="Prrafodelista"/>
        <w:numPr>
          <w:ilvl w:val="1"/>
          <w:numId w:val="10"/>
        </w:numPr>
        <w:spacing w:after="120" w:line="300" w:lineRule="exact"/>
        <w:ind w:left="709" w:hanging="425"/>
        <w:jc w:val="both"/>
        <w:rPr>
          <w:sz w:val="24"/>
        </w:rPr>
      </w:pPr>
      <w:r w:rsidRPr="006F4B2C">
        <w:rPr>
          <w:sz w:val="24"/>
        </w:rPr>
        <w:t xml:space="preserve">Grado </w:t>
      </w:r>
      <w:r w:rsidRPr="009E0825">
        <w:rPr>
          <w:sz w:val="24"/>
        </w:rPr>
        <w:t>alcohólico total mínimo en % Vol</w:t>
      </w:r>
      <w:r w:rsidR="006D3289" w:rsidRPr="009E0825">
        <w:rPr>
          <w:sz w:val="24"/>
        </w:rPr>
        <w:t>.</w:t>
      </w:r>
      <w:r w:rsidRPr="009E0825">
        <w:rPr>
          <w:sz w:val="24"/>
        </w:rPr>
        <w:t>: 12,5</w:t>
      </w:r>
    </w:p>
    <w:p w:rsidR="00C07BA5" w:rsidRPr="006F4B2C" w:rsidRDefault="005C37EC" w:rsidP="009976C7">
      <w:pPr>
        <w:pStyle w:val="Prrafodelista"/>
        <w:numPr>
          <w:ilvl w:val="1"/>
          <w:numId w:val="10"/>
        </w:numPr>
        <w:spacing w:after="120" w:line="300" w:lineRule="exact"/>
        <w:ind w:left="709" w:hanging="425"/>
        <w:jc w:val="both"/>
        <w:rPr>
          <w:sz w:val="24"/>
        </w:rPr>
      </w:pPr>
      <w:r w:rsidRPr="009E0825">
        <w:rPr>
          <w:sz w:val="24"/>
        </w:rPr>
        <w:t>Grado alcohólico adquirido mínimo en % Vol</w:t>
      </w:r>
      <w:r w:rsidR="006D3289" w:rsidRPr="009E0825">
        <w:rPr>
          <w:sz w:val="24"/>
        </w:rPr>
        <w:t>.</w:t>
      </w:r>
      <w:r w:rsidRPr="006F4B2C">
        <w:rPr>
          <w:sz w:val="24"/>
        </w:rPr>
        <w:t>: 12,5</w:t>
      </w:r>
    </w:p>
    <w:p w:rsidR="00C07BA5" w:rsidRPr="006F4B2C" w:rsidRDefault="005C37EC" w:rsidP="009976C7">
      <w:pPr>
        <w:pStyle w:val="Prrafodelista"/>
        <w:numPr>
          <w:ilvl w:val="1"/>
          <w:numId w:val="10"/>
        </w:numPr>
        <w:spacing w:after="120" w:line="300" w:lineRule="exact"/>
        <w:ind w:left="709" w:hanging="425"/>
        <w:jc w:val="both"/>
        <w:rPr>
          <w:sz w:val="24"/>
        </w:rPr>
      </w:pPr>
      <w:r w:rsidRPr="006F4B2C">
        <w:rPr>
          <w:sz w:val="24"/>
        </w:rPr>
        <w:t>Azucares totales máximos expresados en gramos/litro</w:t>
      </w:r>
      <w:r w:rsidR="00E6214D" w:rsidRPr="006F4B2C">
        <w:rPr>
          <w:sz w:val="24"/>
        </w:rPr>
        <w:t xml:space="preserve"> </w:t>
      </w:r>
      <w:r w:rsidR="006D3289" w:rsidRPr="006F4B2C">
        <w:rPr>
          <w:sz w:val="24"/>
        </w:rPr>
        <w:t>de</w:t>
      </w:r>
      <w:r w:rsidRPr="006F4B2C">
        <w:rPr>
          <w:sz w:val="24"/>
        </w:rPr>
        <w:t xml:space="preserve"> glucosa</w:t>
      </w:r>
    </w:p>
    <w:p w:rsidR="00C07BA5" w:rsidRPr="006F4B2C" w:rsidRDefault="005C37EC" w:rsidP="009976C7">
      <w:pPr>
        <w:pStyle w:val="Prrafodelista"/>
        <w:numPr>
          <w:ilvl w:val="1"/>
          <w:numId w:val="10"/>
        </w:numPr>
        <w:spacing w:after="120" w:line="300" w:lineRule="exact"/>
        <w:ind w:left="709" w:hanging="425"/>
        <w:jc w:val="both"/>
        <w:rPr>
          <w:sz w:val="24"/>
        </w:rPr>
      </w:pPr>
      <w:r w:rsidRPr="006F4B2C">
        <w:rPr>
          <w:sz w:val="24"/>
        </w:rPr>
        <w:t>+fructosa: 4 gramos/l</w:t>
      </w:r>
      <w:r w:rsidR="006D3289" w:rsidRPr="006F4B2C">
        <w:rPr>
          <w:sz w:val="24"/>
        </w:rPr>
        <w:t>itro.</w:t>
      </w:r>
    </w:p>
    <w:p w:rsidR="00C07BA5" w:rsidRPr="006F4B2C" w:rsidRDefault="005C37EC"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C07BA5" w:rsidRPr="006F4B2C" w:rsidRDefault="005C37EC" w:rsidP="009976C7">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1,2</w:t>
      </w:r>
    </w:p>
    <w:p w:rsidR="00C07BA5" w:rsidRPr="006F4B2C" w:rsidRDefault="005C37EC"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150.</w:t>
      </w:r>
    </w:p>
    <w:p w:rsidR="006D3289" w:rsidRPr="006F4B2C" w:rsidRDefault="006D3289" w:rsidP="009976C7">
      <w:pPr>
        <w:spacing w:after="120" w:line="300" w:lineRule="exact"/>
        <w:ind w:right="687"/>
        <w:rPr>
          <w:i/>
          <w:sz w:val="20"/>
        </w:rPr>
      </w:pPr>
    </w:p>
    <w:p w:rsidR="00C07BA5" w:rsidRPr="006F4B2C" w:rsidRDefault="00C07BA5" w:rsidP="009976C7">
      <w:pPr>
        <w:pStyle w:val="Textoindependiente"/>
        <w:spacing w:after="120" w:line="300" w:lineRule="exact"/>
        <w:rPr>
          <w:i/>
          <w:sz w:val="22"/>
        </w:rPr>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t xml:space="preserve">Vinos </w:t>
      </w:r>
      <w:r w:rsidR="00D92B9B" w:rsidRPr="006F4B2C">
        <w:rPr>
          <w:b/>
          <w:sz w:val="24"/>
          <w:szCs w:val="24"/>
          <w:u w:val="single"/>
        </w:rPr>
        <w:t>s</w:t>
      </w:r>
      <w:r w:rsidRPr="006F4B2C">
        <w:rPr>
          <w:b/>
          <w:sz w:val="24"/>
          <w:szCs w:val="24"/>
          <w:u w:val="single"/>
        </w:rPr>
        <w:t>emisecos</w:t>
      </w:r>
      <w:r w:rsidRPr="006F4B2C">
        <w:rPr>
          <w:b/>
          <w:spacing w:val="-2"/>
          <w:sz w:val="24"/>
          <w:szCs w:val="24"/>
          <w:u w:val="single"/>
        </w:rPr>
        <w:t xml:space="preserve"> </w:t>
      </w:r>
      <w:r w:rsidRPr="006F4B2C">
        <w:rPr>
          <w:b/>
          <w:sz w:val="24"/>
          <w:szCs w:val="24"/>
          <w:u w:val="single"/>
        </w:rPr>
        <w:t>(</w:t>
      </w:r>
      <w:proofErr w:type="spellStart"/>
      <w:proofErr w:type="gramStart"/>
      <w:r w:rsidR="00B84613" w:rsidRPr="006F4B2C">
        <w:rPr>
          <w:b/>
          <w:sz w:val="24"/>
          <w:szCs w:val="24"/>
          <w:u w:val="single"/>
        </w:rPr>
        <w:t>b</w:t>
      </w:r>
      <w:r w:rsidRPr="006F4B2C">
        <w:rPr>
          <w:b/>
          <w:sz w:val="24"/>
          <w:szCs w:val="24"/>
          <w:u w:val="single"/>
        </w:rPr>
        <w:t>lancos</w:t>
      </w:r>
      <w:r w:rsidR="00B84613" w:rsidRPr="006F4B2C">
        <w:rPr>
          <w:b/>
          <w:sz w:val="24"/>
          <w:szCs w:val="24"/>
          <w:u w:val="single"/>
        </w:rPr>
        <w:t>,r</w:t>
      </w:r>
      <w:r w:rsidRPr="006F4B2C">
        <w:rPr>
          <w:b/>
          <w:sz w:val="24"/>
          <w:szCs w:val="24"/>
          <w:u w:val="single"/>
        </w:rPr>
        <w:t>osados</w:t>
      </w:r>
      <w:proofErr w:type="spellEnd"/>
      <w:proofErr w:type="gramEnd"/>
      <w:r w:rsidRPr="006F4B2C">
        <w:rPr>
          <w:b/>
          <w:spacing w:val="-3"/>
          <w:sz w:val="24"/>
          <w:szCs w:val="24"/>
          <w:u w:val="single"/>
        </w:rPr>
        <w:t xml:space="preserve"> </w:t>
      </w:r>
      <w:r w:rsidRPr="006F4B2C">
        <w:rPr>
          <w:b/>
          <w:sz w:val="24"/>
          <w:szCs w:val="24"/>
          <w:u w:val="single"/>
        </w:rPr>
        <w:t>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8D2E97"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Azucares totales expresados en gramos/litro </w:t>
      </w:r>
      <w:r w:rsidR="006D3289" w:rsidRPr="006F4B2C">
        <w:rPr>
          <w:sz w:val="24"/>
        </w:rPr>
        <w:t>de</w:t>
      </w:r>
      <w:r w:rsidRPr="006F4B2C">
        <w:rPr>
          <w:sz w:val="24"/>
        </w:rPr>
        <w:t xml:space="preserve"> </w:t>
      </w:r>
      <w:proofErr w:type="spellStart"/>
      <w:r w:rsidRPr="006F4B2C">
        <w:rPr>
          <w:sz w:val="24"/>
        </w:rPr>
        <w:t>glucosa+fructosa</w:t>
      </w:r>
      <w:proofErr w:type="spellEnd"/>
      <w:r w:rsidRPr="006F4B2C">
        <w:rPr>
          <w:sz w:val="24"/>
        </w:rPr>
        <w:t xml:space="preserve">: </w:t>
      </w:r>
      <w:r w:rsidR="00BF77B2" w:rsidRPr="006F4B2C">
        <w:rPr>
          <w:sz w:val="24"/>
        </w:rPr>
        <w:t xml:space="preserve">&gt; </w:t>
      </w:r>
      <w:r w:rsidR="006F4B2C">
        <w:rPr>
          <w:sz w:val="24"/>
        </w:rPr>
        <w:t>4</w:t>
      </w:r>
      <w:r w:rsidR="006F4B2C" w:rsidRPr="006F4B2C">
        <w:rPr>
          <w:sz w:val="24"/>
        </w:rPr>
        <w:t xml:space="preserve"> </w:t>
      </w:r>
      <w:r w:rsidR="008D2E97" w:rsidRPr="006F4B2C">
        <w:rPr>
          <w:sz w:val="24"/>
        </w:rPr>
        <w:t xml:space="preserve">y </w:t>
      </w:r>
      <w:r w:rsidR="008D2E97" w:rsidRPr="006F4B2C">
        <w:rPr>
          <w:sz w:val="24"/>
        </w:rPr>
        <w:sym w:font="Symbol" w:char="F0A3"/>
      </w:r>
      <w:r w:rsidR="008D2E97" w:rsidRPr="006F4B2C">
        <w:rPr>
          <w:sz w:val="24"/>
        </w:rPr>
        <w:t xml:space="preserve"> </w:t>
      </w:r>
      <w:r w:rsidR="006F4B2C" w:rsidRPr="006F4B2C">
        <w:rPr>
          <w:sz w:val="24"/>
        </w:rPr>
        <w:t>1</w:t>
      </w:r>
      <w:r w:rsidR="006F4B2C">
        <w:rPr>
          <w:sz w:val="24"/>
        </w:rPr>
        <w:t>2</w:t>
      </w:r>
      <w:r w:rsidR="008D2E97" w:rsidRPr="006F4B2C">
        <w:rPr>
          <w:sz w:val="24"/>
        </w:rPr>
        <w:t>.</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1,08</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9C13DA" w:rsidRPr="006F4B2C" w:rsidRDefault="009C13DA" w:rsidP="009976C7">
      <w:pPr>
        <w:pStyle w:val="Textoindependiente"/>
        <w:spacing w:after="120" w:line="300" w:lineRule="exact"/>
        <w:rPr>
          <w:sz w:val="23"/>
        </w:rPr>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t xml:space="preserve">Vinos </w:t>
      </w:r>
      <w:r w:rsidR="00D92B9B" w:rsidRPr="006F4B2C">
        <w:rPr>
          <w:b/>
          <w:sz w:val="24"/>
          <w:szCs w:val="24"/>
          <w:u w:val="single"/>
        </w:rPr>
        <w:t>s</w:t>
      </w:r>
      <w:r w:rsidRPr="006F4B2C">
        <w:rPr>
          <w:b/>
          <w:sz w:val="24"/>
          <w:szCs w:val="24"/>
          <w:u w:val="single"/>
        </w:rPr>
        <w:t>emidulces</w:t>
      </w:r>
      <w:r w:rsidRPr="006F4B2C">
        <w:rPr>
          <w:b/>
          <w:spacing w:val="-1"/>
          <w:sz w:val="24"/>
          <w:szCs w:val="24"/>
          <w:u w:val="single"/>
        </w:rPr>
        <w:t xml:space="preserve"> </w:t>
      </w:r>
      <w:r w:rsidRPr="006F4B2C">
        <w:rPr>
          <w:b/>
          <w:sz w:val="24"/>
          <w:szCs w:val="24"/>
          <w:u w:val="single"/>
        </w:rPr>
        <w:t>(</w:t>
      </w:r>
      <w:r w:rsidR="00B84613" w:rsidRPr="006F4B2C">
        <w:rPr>
          <w:b/>
          <w:sz w:val="24"/>
          <w:szCs w:val="24"/>
          <w:u w:val="single"/>
        </w:rPr>
        <w:t>b</w:t>
      </w:r>
      <w:r w:rsidRPr="006F4B2C">
        <w:rPr>
          <w:b/>
          <w:sz w:val="24"/>
          <w:szCs w:val="24"/>
          <w:u w:val="single"/>
        </w:rPr>
        <w:t>lancos</w:t>
      </w:r>
      <w:r w:rsidR="00B84613" w:rsidRPr="006F4B2C">
        <w:rPr>
          <w:b/>
          <w:sz w:val="24"/>
          <w:szCs w:val="24"/>
          <w:u w:val="single"/>
        </w:rPr>
        <w:t>,</w:t>
      </w:r>
      <w:r w:rsidRPr="006F4B2C">
        <w:rPr>
          <w:b/>
          <w:sz w:val="24"/>
          <w:szCs w:val="24"/>
          <w:u w:val="single"/>
        </w:rPr>
        <w:t xml:space="preserve"> </w:t>
      </w:r>
      <w:r w:rsidR="00B84613" w:rsidRPr="006F4B2C">
        <w:rPr>
          <w:b/>
          <w:sz w:val="24"/>
          <w:szCs w:val="24"/>
          <w:u w:val="single"/>
        </w:rPr>
        <w:t>r</w:t>
      </w:r>
      <w:r w:rsidRPr="006F4B2C">
        <w:rPr>
          <w:b/>
          <w:sz w:val="24"/>
          <w:szCs w:val="24"/>
          <w:u w:val="single"/>
        </w:rPr>
        <w:t>osados 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8D2E97" w:rsidRPr="006F4B2C" w:rsidRDefault="009C13DA" w:rsidP="009976C7">
      <w:pPr>
        <w:pStyle w:val="Prrafodelista"/>
        <w:numPr>
          <w:ilvl w:val="1"/>
          <w:numId w:val="10"/>
        </w:numPr>
        <w:spacing w:after="120" w:line="300" w:lineRule="exact"/>
        <w:ind w:left="709" w:hanging="425"/>
        <w:jc w:val="both"/>
        <w:rPr>
          <w:sz w:val="24"/>
        </w:rPr>
      </w:pPr>
      <w:r w:rsidRPr="006F4B2C">
        <w:rPr>
          <w:sz w:val="24"/>
        </w:rPr>
        <w:t>Az</w:t>
      </w:r>
      <w:r w:rsidR="006D3289" w:rsidRPr="006F4B2C">
        <w:rPr>
          <w:sz w:val="24"/>
        </w:rPr>
        <w:t>ú</w:t>
      </w:r>
      <w:r w:rsidRPr="006F4B2C">
        <w:rPr>
          <w:sz w:val="24"/>
        </w:rPr>
        <w:t xml:space="preserve">cares totales expresados en gramos/litro </w:t>
      </w:r>
      <w:r w:rsidR="006D3289" w:rsidRPr="006F4B2C">
        <w:rPr>
          <w:sz w:val="24"/>
        </w:rPr>
        <w:t>de</w:t>
      </w:r>
      <w:r w:rsidRPr="006F4B2C">
        <w:rPr>
          <w:sz w:val="24"/>
        </w:rPr>
        <w:t xml:space="preserve"> glucosa +fructosa: </w:t>
      </w:r>
      <w:r w:rsidR="008D2E97" w:rsidRPr="006F4B2C">
        <w:rPr>
          <w:sz w:val="24"/>
        </w:rPr>
        <w:t xml:space="preserve"> </w:t>
      </w:r>
      <w:r w:rsidR="00BF77B2" w:rsidRPr="006F4B2C">
        <w:rPr>
          <w:sz w:val="24"/>
        </w:rPr>
        <w:t>&gt;</w:t>
      </w:r>
      <w:r w:rsidR="006F4B2C" w:rsidRPr="006F4B2C">
        <w:rPr>
          <w:sz w:val="24"/>
        </w:rPr>
        <w:t>1</w:t>
      </w:r>
      <w:r w:rsidR="006F4B2C">
        <w:rPr>
          <w:sz w:val="24"/>
        </w:rPr>
        <w:t>2</w:t>
      </w:r>
      <w:r w:rsidR="006F4B2C" w:rsidRPr="006F4B2C">
        <w:rPr>
          <w:sz w:val="24"/>
        </w:rPr>
        <w:t xml:space="preserve"> </w:t>
      </w:r>
      <w:r w:rsidR="008D2E97" w:rsidRPr="006F4B2C">
        <w:rPr>
          <w:sz w:val="24"/>
        </w:rPr>
        <w:t xml:space="preserve">y </w:t>
      </w:r>
      <w:r w:rsidR="00F7339E" w:rsidRPr="006F4B2C">
        <w:rPr>
          <w:sz w:val="24"/>
        </w:rPr>
        <w:sym w:font="Symbol" w:char="F0A3"/>
      </w:r>
      <w:r w:rsidR="008D2E97" w:rsidRPr="006F4B2C">
        <w:rPr>
          <w:sz w:val="24"/>
        </w:rPr>
        <w:t xml:space="preserve"> 45 g/l</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1,08</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9C13DA" w:rsidRPr="006F4B2C" w:rsidRDefault="009C13DA" w:rsidP="009976C7">
      <w:pPr>
        <w:pStyle w:val="Textoindependiente"/>
        <w:spacing w:after="120" w:line="300" w:lineRule="exact"/>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t xml:space="preserve">Vinos </w:t>
      </w:r>
      <w:r w:rsidR="00D92B9B" w:rsidRPr="006F4B2C">
        <w:rPr>
          <w:b/>
          <w:sz w:val="24"/>
          <w:szCs w:val="24"/>
          <w:u w:val="single"/>
        </w:rPr>
        <w:t>d</w:t>
      </w:r>
      <w:r w:rsidRPr="006F4B2C">
        <w:rPr>
          <w:b/>
          <w:sz w:val="24"/>
          <w:szCs w:val="24"/>
          <w:u w:val="single"/>
        </w:rPr>
        <w:t>ulces (</w:t>
      </w:r>
      <w:r w:rsidR="00B84613" w:rsidRPr="006F4B2C">
        <w:rPr>
          <w:b/>
          <w:spacing w:val="-1"/>
          <w:sz w:val="24"/>
          <w:szCs w:val="24"/>
          <w:u w:val="single"/>
        </w:rPr>
        <w:t>b</w:t>
      </w:r>
      <w:r w:rsidRPr="006F4B2C">
        <w:rPr>
          <w:b/>
          <w:spacing w:val="-1"/>
          <w:sz w:val="24"/>
          <w:szCs w:val="24"/>
          <w:u w:val="single"/>
        </w:rPr>
        <w:t>lancos</w:t>
      </w:r>
      <w:r w:rsidR="00B84613" w:rsidRPr="006F4B2C">
        <w:rPr>
          <w:b/>
          <w:spacing w:val="1"/>
          <w:sz w:val="24"/>
          <w:szCs w:val="24"/>
          <w:u w:val="single"/>
        </w:rPr>
        <w:t xml:space="preserve">, </w:t>
      </w:r>
      <w:r w:rsidR="00B84613" w:rsidRPr="006F4B2C">
        <w:rPr>
          <w:b/>
          <w:sz w:val="24"/>
          <w:szCs w:val="24"/>
          <w:u w:val="single"/>
        </w:rPr>
        <w:t>r</w:t>
      </w:r>
      <w:r w:rsidRPr="006F4B2C">
        <w:rPr>
          <w:b/>
          <w:sz w:val="24"/>
          <w:szCs w:val="24"/>
          <w:u w:val="single"/>
        </w:rPr>
        <w:t>osados 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r w:rsidRPr="006F4B2C">
        <w:rPr>
          <w:b/>
          <w:spacing w:val="-3"/>
          <w:sz w:val="24"/>
          <w:szCs w:val="24"/>
          <w:u w:val="single"/>
        </w:rPr>
        <w:t>)</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4D637F"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Azucares totales expresados en gramos/litro en </w:t>
      </w:r>
      <w:proofErr w:type="spellStart"/>
      <w:r w:rsidRPr="006F4B2C">
        <w:rPr>
          <w:sz w:val="24"/>
        </w:rPr>
        <w:t>glucosa+fructosa</w:t>
      </w:r>
      <w:proofErr w:type="spellEnd"/>
      <w:r w:rsidRPr="006F4B2C">
        <w:rPr>
          <w:sz w:val="24"/>
        </w:rPr>
        <w:t xml:space="preserve">: </w:t>
      </w:r>
      <w:r w:rsidR="008D2E97" w:rsidRPr="006F4B2C">
        <w:rPr>
          <w:sz w:val="24"/>
        </w:rPr>
        <w:t xml:space="preserve"> </w:t>
      </w:r>
      <w:r w:rsidR="00BF77B2" w:rsidRPr="006F4B2C">
        <w:rPr>
          <w:sz w:val="24"/>
        </w:rPr>
        <w:t>&gt;</w:t>
      </w:r>
      <w:r w:rsidRPr="006F4B2C">
        <w:rPr>
          <w:sz w:val="24"/>
        </w:rPr>
        <w:t>45 g/l</w:t>
      </w:r>
      <w:r w:rsidR="004D637F" w:rsidRPr="006F4B2C">
        <w:rPr>
          <w:sz w:val="24"/>
        </w:rPr>
        <w:t>.</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Volátil máxima expresada en gramos/litro de ácido acético: 1,08</w:t>
      </w:r>
    </w:p>
    <w:p w:rsidR="009C13DA" w:rsidRDefault="009C13DA"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6F4B2C" w:rsidRPr="006F4B2C" w:rsidRDefault="006F4B2C" w:rsidP="006F4B2C">
      <w:pPr>
        <w:pStyle w:val="Prrafodelista"/>
        <w:spacing w:after="120" w:line="300" w:lineRule="exact"/>
        <w:ind w:left="709" w:firstLine="0"/>
        <w:jc w:val="both"/>
        <w:rPr>
          <w:sz w:val="24"/>
        </w:rPr>
      </w:pPr>
    </w:p>
    <w:p w:rsidR="006F4B2C" w:rsidRPr="00B05AEF" w:rsidRDefault="006F4B2C" w:rsidP="006F4B2C">
      <w:pPr>
        <w:pStyle w:val="Prrafodelista"/>
        <w:numPr>
          <w:ilvl w:val="0"/>
          <w:numId w:val="10"/>
        </w:numPr>
        <w:tabs>
          <w:tab w:val="left" w:pos="1170"/>
        </w:tabs>
        <w:spacing w:after="120" w:line="300" w:lineRule="exact"/>
        <w:ind w:left="0" w:right="753" w:firstLine="0"/>
        <w:jc w:val="both"/>
        <w:rPr>
          <w:rFonts w:ascii="Symbol" w:hAnsi="Symbol"/>
          <w:b/>
          <w:sz w:val="24"/>
          <w:szCs w:val="24"/>
        </w:rPr>
      </w:pPr>
      <w:r w:rsidRPr="00B05AEF">
        <w:rPr>
          <w:b/>
          <w:sz w:val="24"/>
          <w:szCs w:val="24"/>
          <w:u w:val="single"/>
        </w:rPr>
        <w:t>Vinos espumosos de calidad elaborados por el método tradicional (blancos,</w:t>
      </w:r>
      <w:r w:rsidRPr="00B05AEF">
        <w:rPr>
          <w:b/>
          <w:spacing w:val="1"/>
          <w:sz w:val="24"/>
          <w:szCs w:val="24"/>
        </w:rPr>
        <w:t xml:space="preserve"> </w:t>
      </w:r>
      <w:r w:rsidRPr="00B05AEF">
        <w:rPr>
          <w:b/>
          <w:sz w:val="24"/>
          <w:szCs w:val="24"/>
          <w:u w:val="single"/>
        </w:rPr>
        <w:t>rosados</w:t>
      </w:r>
      <w:r w:rsidRPr="00B05AEF">
        <w:rPr>
          <w:b/>
          <w:spacing w:val="1"/>
          <w:sz w:val="24"/>
          <w:szCs w:val="24"/>
          <w:u w:val="single"/>
        </w:rPr>
        <w:t xml:space="preserve"> </w:t>
      </w:r>
      <w:r w:rsidRPr="00B05AEF">
        <w:rPr>
          <w:b/>
          <w:sz w:val="24"/>
          <w:szCs w:val="24"/>
          <w:u w:val="single"/>
        </w:rPr>
        <w:t>y</w:t>
      </w:r>
      <w:r w:rsidRPr="00B05AEF">
        <w:rPr>
          <w:b/>
          <w:spacing w:val="-4"/>
          <w:sz w:val="24"/>
          <w:szCs w:val="24"/>
          <w:u w:val="single"/>
        </w:rPr>
        <w:t xml:space="preserve"> </w:t>
      </w:r>
      <w:r w:rsidRPr="00B05AEF">
        <w:rPr>
          <w:b/>
          <w:sz w:val="24"/>
          <w:szCs w:val="24"/>
          <w:u w:val="single"/>
        </w:rPr>
        <w:t>tintos</w:t>
      </w:r>
      <w:r w:rsidRPr="00B05AEF">
        <w:rPr>
          <w:b/>
          <w:spacing w:val="-1"/>
          <w:sz w:val="24"/>
          <w:szCs w:val="24"/>
          <w:u w:val="single"/>
        </w:rPr>
        <w:t>)</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Grado alcohólico total mínimo del vino base en % Vol.: 9</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Grado alcohólico adquirido mínimo del vino base en % Vol.: 9</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 xml:space="preserve">Grado alcohólico total mínimo del vino espumoso terminado en % Volumen: 11,5 º </w:t>
      </w:r>
      <w:proofErr w:type="spellStart"/>
      <w:r w:rsidRPr="00B05AEF">
        <w:rPr>
          <w:sz w:val="24"/>
        </w:rPr>
        <w:t>Alc</w:t>
      </w:r>
      <w:proofErr w:type="spellEnd"/>
      <w:r w:rsidRPr="00B05AEF">
        <w:rPr>
          <w:sz w:val="24"/>
        </w:rPr>
        <w:t>. Vol.</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 xml:space="preserve">Azucares totales expresados en gramos/litro de </w:t>
      </w:r>
      <w:proofErr w:type="spellStart"/>
      <w:r w:rsidRPr="00B05AEF">
        <w:rPr>
          <w:sz w:val="24"/>
        </w:rPr>
        <w:t>glucosa+fructosa+sacarosa</w:t>
      </w:r>
      <w:proofErr w:type="spellEnd"/>
      <w:r w:rsidRPr="00B05AEF">
        <w:rPr>
          <w:sz w:val="24"/>
        </w:rPr>
        <w:t>, según legislación vigente:</w:t>
      </w:r>
    </w:p>
    <w:p w:rsidR="006F4B2C" w:rsidRPr="00B05AEF" w:rsidRDefault="006F4B2C" w:rsidP="006F4B2C">
      <w:pPr>
        <w:pStyle w:val="Prrafodelista"/>
        <w:numPr>
          <w:ilvl w:val="1"/>
          <w:numId w:val="10"/>
        </w:numPr>
        <w:spacing w:after="120" w:line="300" w:lineRule="exact"/>
        <w:ind w:left="1570" w:hanging="425"/>
        <w:jc w:val="both"/>
        <w:rPr>
          <w:sz w:val="24"/>
        </w:rPr>
      </w:pPr>
      <w:r w:rsidRPr="00B05AEF">
        <w:rPr>
          <w:sz w:val="24"/>
        </w:rPr>
        <w:t xml:space="preserve">Extra </w:t>
      </w:r>
      <w:proofErr w:type="spellStart"/>
      <w:r w:rsidRPr="00B05AEF">
        <w:rPr>
          <w:sz w:val="24"/>
        </w:rPr>
        <w:t>Brut</w:t>
      </w:r>
      <w:proofErr w:type="spellEnd"/>
      <w:r w:rsidRPr="00B05AEF">
        <w:rPr>
          <w:sz w:val="24"/>
        </w:rPr>
        <w:t xml:space="preserve">: </w:t>
      </w:r>
      <w:r w:rsidRPr="00B05AEF">
        <w:rPr>
          <w:sz w:val="24"/>
        </w:rPr>
        <w:sym w:font="Symbol" w:char="F0A3"/>
      </w:r>
      <w:r w:rsidRPr="00B05AEF">
        <w:rPr>
          <w:sz w:val="24"/>
        </w:rPr>
        <w:t xml:space="preserve"> 6 g/l (si es inferior a 3 g/l y sin adicción de azúcar se podrá denominar </w:t>
      </w:r>
      <w:proofErr w:type="spellStart"/>
      <w:r w:rsidRPr="00B05AEF">
        <w:rPr>
          <w:sz w:val="24"/>
        </w:rPr>
        <w:t>Brut</w:t>
      </w:r>
      <w:proofErr w:type="spellEnd"/>
      <w:r w:rsidRPr="00B05AEF">
        <w:rPr>
          <w:sz w:val="24"/>
        </w:rPr>
        <w:t xml:space="preserve"> </w:t>
      </w:r>
      <w:proofErr w:type="spellStart"/>
      <w:r w:rsidRPr="00B05AEF">
        <w:rPr>
          <w:sz w:val="24"/>
        </w:rPr>
        <w:t>nature</w:t>
      </w:r>
      <w:proofErr w:type="spellEnd"/>
      <w:r w:rsidRPr="00B05AEF">
        <w:rPr>
          <w:sz w:val="24"/>
        </w:rPr>
        <w:t>).</w:t>
      </w:r>
    </w:p>
    <w:p w:rsidR="006F4B2C" w:rsidRPr="00B05AEF" w:rsidRDefault="006F4B2C" w:rsidP="006F4B2C">
      <w:pPr>
        <w:pStyle w:val="Prrafodelista"/>
        <w:numPr>
          <w:ilvl w:val="1"/>
          <w:numId w:val="10"/>
        </w:numPr>
        <w:spacing w:after="120" w:line="300" w:lineRule="exact"/>
        <w:ind w:left="1570" w:hanging="425"/>
        <w:jc w:val="both"/>
        <w:rPr>
          <w:sz w:val="24"/>
        </w:rPr>
      </w:pPr>
      <w:proofErr w:type="spellStart"/>
      <w:r w:rsidRPr="00B05AEF">
        <w:rPr>
          <w:sz w:val="24"/>
        </w:rPr>
        <w:t>Brut</w:t>
      </w:r>
      <w:proofErr w:type="spellEnd"/>
      <w:r w:rsidRPr="00B05AEF">
        <w:rPr>
          <w:sz w:val="24"/>
        </w:rPr>
        <w:t xml:space="preserve">: </w:t>
      </w:r>
      <w:r w:rsidRPr="00B05AEF">
        <w:rPr>
          <w:sz w:val="24"/>
        </w:rPr>
        <w:sym w:font="Symbol" w:char="F0A3"/>
      </w:r>
      <w:r w:rsidRPr="00B05AEF">
        <w:rPr>
          <w:sz w:val="24"/>
        </w:rPr>
        <w:t xml:space="preserve"> 12 g/l.</w:t>
      </w:r>
    </w:p>
    <w:p w:rsidR="006F4B2C" w:rsidRPr="00B05AEF" w:rsidRDefault="006F4B2C" w:rsidP="006F4B2C">
      <w:pPr>
        <w:pStyle w:val="Prrafodelista"/>
        <w:numPr>
          <w:ilvl w:val="1"/>
          <w:numId w:val="10"/>
        </w:numPr>
        <w:spacing w:after="120" w:line="300" w:lineRule="exact"/>
        <w:ind w:left="1570" w:hanging="425"/>
        <w:jc w:val="both"/>
        <w:rPr>
          <w:sz w:val="24"/>
        </w:rPr>
      </w:pPr>
      <w:r w:rsidRPr="00B05AEF">
        <w:rPr>
          <w:sz w:val="24"/>
        </w:rPr>
        <w:t xml:space="preserve">Extra seco: &gt; 12 y </w:t>
      </w:r>
      <w:r w:rsidRPr="00B05AEF">
        <w:rPr>
          <w:sz w:val="24"/>
        </w:rPr>
        <w:sym w:font="Symbol" w:char="F0A3"/>
      </w:r>
      <w:r w:rsidRPr="00B05AEF">
        <w:rPr>
          <w:sz w:val="24"/>
        </w:rPr>
        <w:t xml:space="preserve"> 17 g/l,</w:t>
      </w:r>
    </w:p>
    <w:p w:rsidR="006F4B2C" w:rsidRPr="00B05AEF" w:rsidRDefault="006F4B2C" w:rsidP="006F4B2C">
      <w:pPr>
        <w:pStyle w:val="Prrafodelista"/>
        <w:numPr>
          <w:ilvl w:val="1"/>
          <w:numId w:val="10"/>
        </w:numPr>
        <w:spacing w:after="120" w:line="300" w:lineRule="exact"/>
        <w:ind w:left="1570" w:hanging="425"/>
        <w:jc w:val="both"/>
        <w:rPr>
          <w:sz w:val="24"/>
        </w:rPr>
      </w:pPr>
      <w:r w:rsidRPr="00B05AEF">
        <w:rPr>
          <w:sz w:val="24"/>
        </w:rPr>
        <w:t xml:space="preserve">Seco: &gt; 17 y </w:t>
      </w:r>
      <w:r w:rsidRPr="00B05AEF">
        <w:rPr>
          <w:sz w:val="24"/>
        </w:rPr>
        <w:sym w:font="Symbol" w:char="F0A3"/>
      </w:r>
      <w:r w:rsidRPr="00B05AEF">
        <w:rPr>
          <w:sz w:val="24"/>
        </w:rPr>
        <w:t xml:space="preserve"> 32 g/l.</w:t>
      </w:r>
    </w:p>
    <w:p w:rsidR="006F4B2C" w:rsidRPr="00B05AEF" w:rsidRDefault="006F4B2C" w:rsidP="006F4B2C">
      <w:pPr>
        <w:pStyle w:val="Prrafodelista"/>
        <w:numPr>
          <w:ilvl w:val="1"/>
          <w:numId w:val="10"/>
        </w:numPr>
        <w:spacing w:after="120" w:line="300" w:lineRule="exact"/>
        <w:ind w:left="1570" w:hanging="425"/>
        <w:jc w:val="both"/>
        <w:rPr>
          <w:sz w:val="24"/>
        </w:rPr>
      </w:pPr>
      <w:r w:rsidRPr="00B05AEF">
        <w:rPr>
          <w:sz w:val="24"/>
        </w:rPr>
        <w:t xml:space="preserve">Semiseco: &gt; 32 y  </w:t>
      </w:r>
      <w:r w:rsidRPr="00B05AEF">
        <w:rPr>
          <w:sz w:val="24"/>
        </w:rPr>
        <w:sym w:font="Symbol" w:char="F0A3"/>
      </w:r>
      <w:r w:rsidRPr="00B05AEF">
        <w:rPr>
          <w:sz w:val="24"/>
        </w:rPr>
        <w:t xml:space="preserve"> 50 g/l.</w:t>
      </w:r>
    </w:p>
    <w:p w:rsidR="006F4B2C" w:rsidRPr="00B05AEF" w:rsidRDefault="006F4B2C" w:rsidP="006F4B2C">
      <w:pPr>
        <w:pStyle w:val="Prrafodelista"/>
        <w:numPr>
          <w:ilvl w:val="1"/>
          <w:numId w:val="10"/>
        </w:numPr>
        <w:spacing w:after="120" w:line="300" w:lineRule="exact"/>
        <w:ind w:left="1570" w:hanging="425"/>
        <w:jc w:val="both"/>
        <w:rPr>
          <w:sz w:val="24"/>
        </w:rPr>
      </w:pPr>
      <w:r w:rsidRPr="00B05AEF">
        <w:rPr>
          <w:sz w:val="24"/>
        </w:rPr>
        <w:t>Dulce: &gt; 50 g/l.</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Acidez total mínima expresada en gramos/litro de ácido tartárico: 3,5</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Acidez Volátil máxima expresada en gramos/litro de ácido acético: 0,65</w:t>
      </w:r>
    </w:p>
    <w:p w:rsidR="006F4B2C" w:rsidRPr="00B05AEF" w:rsidRDefault="006F4B2C" w:rsidP="006F4B2C">
      <w:pPr>
        <w:pStyle w:val="Prrafodelista"/>
        <w:numPr>
          <w:ilvl w:val="1"/>
          <w:numId w:val="10"/>
        </w:numPr>
        <w:spacing w:after="120" w:line="300" w:lineRule="exact"/>
        <w:ind w:left="709" w:hanging="425"/>
        <w:jc w:val="both"/>
        <w:rPr>
          <w:sz w:val="24"/>
        </w:rPr>
      </w:pPr>
      <w:r w:rsidRPr="00B05AEF">
        <w:rPr>
          <w:sz w:val="24"/>
        </w:rPr>
        <w:t>Anhídrido sulfuroso total máximo expresado en miligramos/litro: 180</w:t>
      </w:r>
    </w:p>
    <w:p w:rsidR="009E0825" w:rsidRDefault="006F4B2C" w:rsidP="009E0825">
      <w:pPr>
        <w:pStyle w:val="Prrafodelista"/>
        <w:numPr>
          <w:ilvl w:val="1"/>
          <w:numId w:val="10"/>
        </w:numPr>
        <w:spacing w:after="120" w:line="300" w:lineRule="exact"/>
        <w:ind w:left="709" w:hanging="425"/>
        <w:jc w:val="both"/>
        <w:rPr>
          <w:sz w:val="24"/>
        </w:rPr>
      </w:pPr>
      <w:r w:rsidRPr="00B05AEF">
        <w:rPr>
          <w:sz w:val="24"/>
        </w:rPr>
        <w:t>Sobrepresión carbónica debida al dióxido de carbono disuelto igual o superior a 3,5 bares conservado a una temperatura de 20 °C en envases cerrados. Si la capacidad fuera inferior a 25 centilitros, la sobrepresión mínima podrá ser de 3 bares cuando se conserven a una temperatura de 20 °C.</w:t>
      </w:r>
    </w:p>
    <w:p w:rsidR="009E0825" w:rsidRPr="009E0825" w:rsidRDefault="009E0825" w:rsidP="009E0825">
      <w:pPr>
        <w:spacing w:after="120" w:line="300" w:lineRule="exact"/>
        <w:ind w:left="284"/>
        <w:jc w:val="both"/>
        <w:rPr>
          <w:sz w:val="24"/>
        </w:rPr>
      </w:pPr>
      <w:r w:rsidRPr="009E0825">
        <w:rPr>
          <w:sz w:val="24"/>
        </w:rPr>
        <w:t>El licor de expedición y tiraje podrá componerse únicamente de: sacarosa, mosto de uva concentrado, mosto de uva concentrado rectificado, mosto de uva, mosto de uva parcialmente fermentado y vino.</w:t>
      </w:r>
    </w:p>
    <w:p w:rsidR="009C13DA" w:rsidRPr="006F4B2C" w:rsidRDefault="009C13DA" w:rsidP="009E0825">
      <w:pPr>
        <w:pStyle w:val="Prrafodelista"/>
        <w:spacing w:after="120" w:line="300" w:lineRule="exact"/>
        <w:ind w:left="709" w:firstLine="0"/>
        <w:jc w:val="both"/>
        <w:rPr>
          <w:sz w:val="24"/>
        </w:rPr>
      </w:pPr>
    </w:p>
    <w:p w:rsidR="006D3289" w:rsidRPr="009E0825" w:rsidRDefault="006D3289" w:rsidP="005B6A6F">
      <w:pPr>
        <w:pStyle w:val="Prrafodelista"/>
        <w:tabs>
          <w:tab w:val="left" w:pos="1461"/>
          <w:tab w:val="left" w:pos="1462"/>
        </w:tabs>
        <w:spacing w:after="120" w:line="300" w:lineRule="exact"/>
        <w:ind w:left="0" w:firstLine="0"/>
        <w:jc w:val="both"/>
        <w:rPr>
          <w:i/>
          <w:sz w:val="20"/>
        </w:rPr>
      </w:pPr>
      <w:r w:rsidRPr="006F4B2C">
        <w:rPr>
          <w:i/>
          <w:sz w:val="20"/>
        </w:rPr>
        <w:t>(1)</w:t>
      </w:r>
      <w:r w:rsidR="009E75AC" w:rsidRPr="006F4B2C">
        <w:rPr>
          <w:i/>
          <w:spacing w:val="15"/>
          <w:sz w:val="20"/>
        </w:rPr>
        <w:t xml:space="preserve"> </w:t>
      </w:r>
      <w:r w:rsidRPr="006F4B2C">
        <w:rPr>
          <w:i/>
          <w:sz w:val="20"/>
        </w:rPr>
        <w:t>En</w:t>
      </w:r>
      <w:r w:rsidRPr="006F4B2C">
        <w:rPr>
          <w:i/>
          <w:spacing w:val="16"/>
          <w:sz w:val="20"/>
        </w:rPr>
        <w:t xml:space="preserve"> </w:t>
      </w:r>
      <w:r w:rsidRPr="006F4B2C">
        <w:rPr>
          <w:i/>
          <w:sz w:val="20"/>
        </w:rPr>
        <w:t>todo</w:t>
      </w:r>
      <w:r w:rsidRPr="006F4B2C">
        <w:rPr>
          <w:i/>
          <w:spacing w:val="14"/>
          <w:sz w:val="20"/>
        </w:rPr>
        <w:t xml:space="preserve"> </w:t>
      </w:r>
      <w:r w:rsidRPr="006F4B2C">
        <w:rPr>
          <w:i/>
          <w:sz w:val="20"/>
        </w:rPr>
        <w:t>caso,</w:t>
      </w:r>
      <w:r w:rsidRPr="006F4B2C">
        <w:rPr>
          <w:i/>
          <w:spacing w:val="16"/>
          <w:sz w:val="20"/>
        </w:rPr>
        <w:t xml:space="preserve"> </w:t>
      </w:r>
      <w:r w:rsidRPr="006F4B2C">
        <w:rPr>
          <w:i/>
          <w:sz w:val="20"/>
        </w:rPr>
        <w:t>los</w:t>
      </w:r>
      <w:r w:rsidRPr="006F4B2C">
        <w:rPr>
          <w:i/>
          <w:spacing w:val="17"/>
          <w:sz w:val="20"/>
        </w:rPr>
        <w:t xml:space="preserve"> </w:t>
      </w:r>
      <w:r w:rsidRPr="006F4B2C">
        <w:rPr>
          <w:i/>
          <w:sz w:val="20"/>
        </w:rPr>
        <w:t>parámetros</w:t>
      </w:r>
      <w:r w:rsidRPr="006F4B2C">
        <w:rPr>
          <w:i/>
          <w:spacing w:val="17"/>
          <w:sz w:val="20"/>
        </w:rPr>
        <w:t xml:space="preserve"> </w:t>
      </w:r>
      <w:r w:rsidRPr="006F4B2C">
        <w:rPr>
          <w:i/>
          <w:sz w:val="20"/>
        </w:rPr>
        <w:t>físico-químicos</w:t>
      </w:r>
      <w:r w:rsidRPr="006F4B2C">
        <w:rPr>
          <w:i/>
          <w:spacing w:val="15"/>
          <w:sz w:val="20"/>
        </w:rPr>
        <w:t xml:space="preserve"> </w:t>
      </w:r>
      <w:r w:rsidRPr="006F4B2C">
        <w:rPr>
          <w:i/>
          <w:sz w:val="20"/>
        </w:rPr>
        <w:t>establecidos</w:t>
      </w:r>
      <w:r w:rsidRPr="009E0825">
        <w:rPr>
          <w:i/>
          <w:spacing w:val="18"/>
          <w:sz w:val="20"/>
        </w:rPr>
        <w:t xml:space="preserve"> </w:t>
      </w:r>
      <w:r w:rsidRPr="009E0825">
        <w:rPr>
          <w:i/>
          <w:sz w:val="20"/>
        </w:rPr>
        <w:t>en</w:t>
      </w:r>
      <w:r w:rsidRPr="009E0825">
        <w:rPr>
          <w:i/>
          <w:spacing w:val="16"/>
          <w:sz w:val="20"/>
        </w:rPr>
        <w:t xml:space="preserve"> </w:t>
      </w:r>
      <w:r w:rsidRPr="009E0825">
        <w:rPr>
          <w:i/>
          <w:sz w:val="20"/>
        </w:rPr>
        <w:t>el</w:t>
      </w:r>
      <w:r w:rsidRPr="009E0825">
        <w:rPr>
          <w:i/>
          <w:spacing w:val="15"/>
          <w:sz w:val="20"/>
        </w:rPr>
        <w:t xml:space="preserve"> </w:t>
      </w:r>
      <w:r w:rsidRPr="009E0825">
        <w:rPr>
          <w:i/>
          <w:sz w:val="20"/>
        </w:rPr>
        <w:t>presente</w:t>
      </w:r>
      <w:r w:rsidRPr="009E0825">
        <w:rPr>
          <w:i/>
          <w:spacing w:val="20"/>
          <w:sz w:val="20"/>
        </w:rPr>
        <w:t xml:space="preserve"> </w:t>
      </w:r>
      <w:r w:rsidRPr="009E0825">
        <w:rPr>
          <w:i/>
          <w:sz w:val="20"/>
        </w:rPr>
        <w:t>apartado</w:t>
      </w:r>
      <w:r w:rsidRPr="009E0825">
        <w:rPr>
          <w:i/>
          <w:spacing w:val="-53"/>
          <w:sz w:val="20"/>
        </w:rPr>
        <w:t xml:space="preserve"> </w:t>
      </w:r>
      <w:r w:rsidRPr="009E0825">
        <w:rPr>
          <w:i/>
          <w:sz w:val="20"/>
        </w:rPr>
        <w:t>cumplirán</w:t>
      </w:r>
      <w:r w:rsidRPr="009E0825">
        <w:rPr>
          <w:i/>
          <w:spacing w:val="-2"/>
          <w:sz w:val="20"/>
        </w:rPr>
        <w:t xml:space="preserve"> </w:t>
      </w:r>
      <w:r w:rsidRPr="009E0825">
        <w:rPr>
          <w:i/>
          <w:sz w:val="20"/>
        </w:rPr>
        <w:t>con</w:t>
      </w:r>
      <w:r w:rsidRPr="009E0825">
        <w:rPr>
          <w:i/>
          <w:spacing w:val="-1"/>
          <w:sz w:val="20"/>
        </w:rPr>
        <w:t xml:space="preserve"> </w:t>
      </w:r>
      <w:r w:rsidRPr="009E0825">
        <w:rPr>
          <w:i/>
          <w:sz w:val="20"/>
        </w:rPr>
        <w:t>los límites</w:t>
      </w:r>
      <w:r w:rsidRPr="009E0825">
        <w:rPr>
          <w:i/>
          <w:spacing w:val="-1"/>
          <w:sz w:val="20"/>
        </w:rPr>
        <w:t xml:space="preserve"> </w:t>
      </w:r>
      <w:r w:rsidRPr="009E0825">
        <w:rPr>
          <w:i/>
          <w:sz w:val="20"/>
        </w:rPr>
        <w:t>establecidos en</w:t>
      </w:r>
      <w:r w:rsidRPr="009E0825">
        <w:rPr>
          <w:i/>
          <w:spacing w:val="-1"/>
          <w:sz w:val="20"/>
        </w:rPr>
        <w:t xml:space="preserve"> </w:t>
      </w:r>
      <w:r w:rsidRPr="009E0825">
        <w:rPr>
          <w:i/>
          <w:sz w:val="20"/>
        </w:rPr>
        <w:t>la</w:t>
      </w:r>
      <w:r w:rsidRPr="009E0825">
        <w:rPr>
          <w:i/>
          <w:spacing w:val="-2"/>
          <w:sz w:val="20"/>
        </w:rPr>
        <w:t xml:space="preserve"> </w:t>
      </w:r>
      <w:r w:rsidRPr="009E0825">
        <w:rPr>
          <w:i/>
          <w:sz w:val="20"/>
        </w:rPr>
        <w:t>normativa</w:t>
      </w:r>
      <w:r w:rsidRPr="009E0825">
        <w:rPr>
          <w:i/>
          <w:spacing w:val="1"/>
          <w:sz w:val="20"/>
        </w:rPr>
        <w:t xml:space="preserve"> </w:t>
      </w:r>
      <w:r w:rsidRPr="009E0825">
        <w:rPr>
          <w:i/>
          <w:sz w:val="20"/>
        </w:rPr>
        <w:t>de</w:t>
      </w:r>
      <w:r w:rsidRPr="009E0825">
        <w:rPr>
          <w:i/>
          <w:spacing w:val="1"/>
          <w:sz w:val="20"/>
        </w:rPr>
        <w:t xml:space="preserve"> </w:t>
      </w:r>
      <w:r w:rsidRPr="009E0825">
        <w:rPr>
          <w:i/>
          <w:sz w:val="20"/>
        </w:rPr>
        <w:t>la</w:t>
      </w:r>
      <w:r w:rsidRPr="009E0825">
        <w:rPr>
          <w:i/>
          <w:spacing w:val="-2"/>
          <w:sz w:val="20"/>
        </w:rPr>
        <w:t xml:space="preserve"> </w:t>
      </w:r>
      <w:r w:rsidRPr="009E0825">
        <w:rPr>
          <w:i/>
          <w:sz w:val="20"/>
        </w:rPr>
        <w:t>(UE).</w:t>
      </w:r>
    </w:p>
    <w:p w:rsidR="009C13DA" w:rsidRPr="009E0825" w:rsidRDefault="009C13DA" w:rsidP="009976C7">
      <w:pPr>
        <w:pStyle w:val="Default"/>
        <w:spacing w:after="120" w:line="300" w:lineRule="exact"/>
        <w:rPr>
          <w:rFonts w:ascii="Arial" w:hAnsi="Arial" w:cs="Arial"/>
          <w:sz w:val="22"/>
          <w:szCs w:val="22"/>
        </w:rPr>
      </w:pPr>
    </w:p>
    <w:p w:rsidR="00C07BA5" w:rsidRPr="006F4B2C" w:rsidRDefault="005C37EC" w:rsidP="00350669">
      <w:pPr>
        <w:pStyle w:val="Prrafodelista"/>
        <w:numPr>
          <w:ilvl w:val="1"/>
          <w:numId w:val="11"/>
        </w:numPr>
        <w:tabs>
          <w:tab w:val="left" w:pos="851"/>
        </w:tabs>
        <w:spacing w:after="120" w:line="300" w:lineRule="exact"/>
        <w:ind w:left="0" w:firstLine="0"/>
        <w:rPr>
          <w:b/>
          <w:sz w:val="24"/>
        </w:rPr>
      </w:pPr>
      <w:r w:rsidRPr="006F4B2C">
        <w:rPr>
          <w:b/>
          <w:sz w:val="24"/>
        </w:rPr>
        <w:t>Características organolépticas.</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pPr>
      <w:r w:rsidRPr="006F4B2C">
        <w:t>Las</w:t>
      </w:r>
      <w:r w:rsidRPr="006F4B2C">
        <w:rPr>
          <w:spacing w:val="37"/>
        </w:rPr>
        <w:t xml:space="preserve"> </w:t>
      </w:r>
      <w:r w:rsidRPr="006F4B2C">
        <w:t>características</w:t>
      </w:r>
      <w:r w:rsidRPr="006F4B2C">
        <w:rPr>
          <w:spacing w:val="102"/>
        </w:rPr>
        <w:t xml:space="preserve"> </w:t>
      </w:r>
      <w:r w:rsidRPr="006F4B2C">
        <w:t>organolépticas</w:t>
      </w:r>
      <w:r w:rsidRPr="006F4B2C">
        <w:rPr>
          <w:spacing w:val="102"/>
        </w:rPr>
        <w:t xml:space="preserve"> </w:t>
      </w:r>
      <w:r w:rsidRPr="006F4B2C">
        <w:t>de</w:t>
      </w:r>
      <w:r w:rsidRPr="006F4B2C">
        <w:rPr>
          <w:spacing w:val="102"/>
        </w:rPr>
        <w:t xml:space="preserve"> </w:t>
      </w:r>
      <w:r w:rsidRPr="006F4B2C">
        <w:t>los</w:t>
      </w:r>
      <w:r w:rsidRPr="006F4B2C">
        <w:rPr>
          <w:spacing w:val="100"/>
        </w:rPr>
        <w:t xml:space="preserve"> </w:t>
      </w:r>
      <w:r w:rsidRPr="006F4B2C">
        <w:t>vinos</w:t>
      </w:r>
      <w:r w:rsidRPr="006F4B2C">
        <w:rPr>
          <w:spacing w:val="107"/>
        </w:rPr>
        <w:t xml:space="preserve"> </w:t>
      </w:r>
      <w:r w:rsidRPr="006F4B2C">
        <w:t>amparados</w:t>
      </w:r>
      <w:r w:rsidRPr="006F4B2C">
        <w:rPr>
          <w:spacing w:val="102"/>
        </w:rPr>
        <w:t xml:space="preserve"> </w:t>
      </w:r>
      <w:r w:rsidRPr="006F4B2C">
        <w:t>por</w:t>
      </w:r>
      <w:r w:rsidRPr="006F4B2C">
        <w:rPr>
          <w:spacing w:val="101"/>
        </w:rPr>
        <w:t xml:space="preserve"> </w:t>
      </w:r>
      <w:r w:rsidRPr="006F4B2C">
        <w:t>la</w:t>
      </w:r>
      <w:r w:rsidRPr="006F4B2C">
        <w:rPr>
          <w:spacing w:val="102"/>
        </w:rPr>
        <w:t xml:space="preserve"> </w:t>
      </w:r>
      <w:r w:rsidRPr="006F4B2C">
        <w:t>DOP</w:t>
      </w:r>
    </w:p>
    <w:p w:rsidR="00C07BA5" w:rsidRPr="006F4B2C" w:rsidRDefault="005C37EC" w:rsidP="009976C7">
      <w:pPr>
        <w:pStyle w:val="Textoindependiente"/>
        <w:spacing w:after="120" w:line="300" w:lineRule="exact"/>
      </w:pPr>
      <w:r w:rsidRPr="006F4B2C">
        <w:t>«TORO»</w:t>
      </w:r>
      <w:r w:rsidRPr="006F4B2C">
        <w:rPr>
          <w:spacing w:val="-1"/>
        </w:rPr>
        <w:t xml:space="preserve"> </w:t>
      </w:r>
      <w:r w:rsidRPr="006F4B2C">
        <w:t>son</w:t>
      </w:r>
      <w:r w:rsidRPr="006F4B2C">
        <w:rPr>
          <w:spacing w:val="-2"/>
        </w:rPr>
        <w:t xml:space="preserve"> </w:t>
      </w:r>
      <w:r w:rsidRPr="006F4B2C">
        <w:t>las</w:t>
      </w:r>
      <w:r w:rsidRPr="006F4B2C">
        <w:rPr>
          <w:spacing w:val="-2"/>
        </w:rPr>
        <w:t xml:space="preserve"> </w:t>
      </w:r>
      <w:r w:rsidRPr="006F4B2C">
        <w:t>siguientes:</w:t>
      </w:r>
    </w:p>
    <w:p w:rsidR="00C07BA5" w:rsidRPr="006F4B2C" w:rsidRDefault="00C07BA5" w:rsidP="009976C7">
      <w:pPr>
        <w:pStyle w:val="Textoindependiente"/>
        <w:spacing w:after="120" w:line="300" w:lineRule="exact"/>
        <w:rPr>
          <w:sz w:val="37"/>
        </w:rPr>
      </w:pPr>
    </w:p>
    <w:p w:rsidR="00D92B9B" w:rsidRPr="006F4B2C" w:rsidRDefault="00D92B9B" w:rsidP="009976C7">
      <w:pPr>
        <w:pStyle w:val="Ttulo1"/>
        <w:numPr>
          <w:ilvl w:val="0"/>
          <w:numId w:val="10"/>
        </w:numPr>
        <w:tabs>
          <w:tab w:val="left" w:pos="1101"/>
          <w:tab w:val="left" w:pos="1102"/>
        </w:tabs>
        <w:spacing w:after="120" w:line="300" w:lineRule="exact"/>
        <w:ind w:left="0" w:firstLine="0"/>
        <w:rPr>
          <w:rFonts w:ascii="Symbol" w:hAnsi="Symbol"/>
          <w:u w:val="single"/>
        </w:rPr>
      </w:pPr>
      <w:r w:rsidRPr="006F4B2C">
        <w:rPr>
          <w:u w:val="single"/>
        </w:rPr>
        <w:t>Vinos secos (blancos, rosados y tintos)</w:t>
      </w:r>
    </w:p>
    <w:p w:rsidR="00C07BA5" w:rsidRPr="006F4B2C" w:rsidRDefault="005C37EC" w:rsidP="00D92B9B">
      <w:pPr>
        <w:pStyle w:val="Ttulo1"/>
        <w:numPr>
          <w:ilvl w:val="0"/>
          <w:numId w:val="19"/>
        </w:numPr>
        <w:spacing w:after="120" w:line="300" w:lineRule="exact"/>
        <w:ind w:left="709" w:hanging="283"/>
        <w:rPr>
          <w:rFonts w:ascii="Symbol" w:hAnsi="Symbol"/>
        </w:rPr>
      </w:pPr>
      <w:r w:rsidRPr="006F4B2C">
        <w:t>Vinos</w:t>
      </w:r>
      <w:r w:rsidRPr="006F4B2C">
        <w:rPr>
          <w:spacing w:val="-2"/>
        </w:rPr>
        <w:t xml:space="preserve"> </w:t>
      </w:r>
      <w:r w:rsidR="00D92B9B" w:rsidRPr="006F4B2C">
        <w:t>b</w:t>
      </w:r>
      <w:r w:rsidRPr="006F4B2C">
        <w:t>lancos:</w:t>
      </w:r>
    </w:p>
    <w:p w:rsidR="00C07BA5" w:rsidRPr="006F4B2C" w:rsidRDefault="005C37EC" w:rsidP="009976C7">
      <w:pPr>
        <w:pStyle w:val="Textoindependiente"/>
        <w:spacing w:after="120" w:line="300" w:lineRule="exact"/>
        <w:ind w:right="687"/>
      </w:pPr>
      <w:r w:rsidRPr="006F4B2C">
        <w:t>En</w:t>
      </w:r>
      <w:r w:rsidRPr="006F4B2C">
        <w:rPr>
          <w:spacing w:val="25"/>
        </w:rPr>
        <w:t xml:space="preserve"> </w:t>
      </w:r>
      <w:r w:rsidRPr="009E0825">
        <w:t>fase</w:t>
      </w:r>
      <w:r w:rsidRPr="009E0825">
        <w:rPr>
          <w:spacing w:val="27"/>
        </w:rPr>
        <w:t xml:space="preserve"> </w:t>
      </w:r>
      <w:r w:rsidRPr="009E0825">
        <w:t>visual</w:t>
      </w:r>
      <w:r w:rsidRPr="009E0825">
        <w:rPr>
          <w:spacing w:val="27"/>
        </w:rPr>
        <w:t xml:space="preserve"> </w:t>
      </w:r>
      <w:r w:rsidRPr="009E0825">
        <w:t>presentan</w:t>
      </w:r>
      <w:r w:rsidRPr="009E0825">
        <w:rPr>
          <w:spacing w:val="27"/>
        </w:rPr>
        <w:t xml:space="preserve"> </w:t>
      </w:r>
      <w:r w:rsidRPr="009E0825">
        <w:t>un</w:t>
      </w:r>
      <w:r w:rsidRPr="009E0825">
        <w:rPr>
          <w:spacing w:val="28"/>
        </w:rPr>
        <w:t xml:space="preserve"> </w:t>
      </w:r>
      <w:r w:rsidRPr="009E0825">
        <w:t>color</w:t>
      </w:r>
      <w:r w:rsidRPr="009E0825">
        <w:rPr>
          <w:spacing w:val="26"/>
        </w:rPr>
        <w:t xml:space="preserve"> </w:t>
      </w:r>
      <w:r w:rsidRPr="009E0825">
        <w:t>de</w:t>
      </w:r>
      <w:r w:rsidRPr="009E0825">
        <w:rPr>
          <w:spacing w:val="26"/>
        </w:rPr>
        <w:t xml:space="preserve"> </w:t>
      </w:r>
      <w:r w:rsidRPr="009E0825">
        <w:t>amarillo</w:t>
      </w:r>
      <w:r w:rsidRPr="009E0825">
        <w:rPr>
          <w:spacing w:val="27"/>
        </w:rPr>
        <w:t xml:space="preserve"> </w:t>
      </w:r>
      <w:r w:rsidRPr="009E0825">
        <w:t>pálido</w:t>
      </w:r>
      <w:r w:rsidRPr="009E0825">
        <w:rPr>
          <w:spacing w:val="26"/>
        </w:rPr>
        <w:t xml:space="preserve"> </w:t>
      </w:r>
      <w:r w:rsidRPr="009E0825">
        <w:t>a</w:t>
      </w:r>
      <w:r w:rsidRPr="009E0825">
        <w:rPr>
          <w:spacing w:val="27"/>
        </w:rPr>
        <w:t xml:space="preserve"> </w:t>
      </w:r>
      <w:r w:rsidRPr="009E0825">
        <w:t>amarillo</w:t>
      </w:r>
      <w:r w:rsidRPr="009E0825">
        <w:rPr>
          <w:spacing w:val="28"/>
        </w:rPr>
        <w:t xml:space="preserve"> </w:t>
      </w:r>
      <w:r w:rsidRPr="009E0825">
        <w:t>dorado,</w:t>
      </w:r>
      <w:r w:rsidRPr="009E0825">
        <w:rPr>
          <w:spacing w:val="27"/>
        </w:rPr>
        <w:t xml:space="preserve"> </w:t>
      </w:r>
      <w:r w:rsidRPr="009E0825">
        <w:t>y</w:t>
      </w:r>
      <w:r w:rsidRPr="009E0825">
        <w:rPr>
          <w:spacing w:val="24"/>
        </w:rPr>
        <w:t xml:space="preserve"> </w:t>
      </w:r>
      <w:r w:rsidRPr="009E0825">
        <w:t>sin</w:t>
      </w:r>
      <w:r w:rsidRPr="009E0825">
        <w:rPr>
          <w:spacing w:val="-63"/>
        </w:rPr>
        <w:t xml:space="preserve"> </w:t>
      </w:r>
      <w:r w:rsidRPr="006F4B2C">
        <w:t>partículas</w:t>
      </w:r>
      <w:r w:rsidRPr="006F4B2C">
        <w:rPr>
          <w:spacing w:val="-1"/>
        </w:rPr>
        <w:t xml:space="preserve"> </w:t>
      </w:r>
      <w:r w:rsidRPr="006F4B2C">
        <w:t>en</w:t>
      </w:r>
      <w:r w:rsidRPr="006F4B2C">
        <w:rPr>
          <w:spacing w:val="-2"/>
        </w:rPr>
        <w:t xml:space="preserve"> </w:t>
      </w:r>
      <w:r w:rsidRPr="006F4B2C">
        <w:t>suspensión.</w:t>
      </w:r>
    </w:p>
    <w:p w:rsidR="00C07BA5" w:rsidRPr="006F4B2C" w:rsidRDefault="005C37EC" w:rsidP="009976C7">
      <w:pPr>
        <w:pStyle w:val="Textoindependiente"/>
        <w:spacing w:after="120" w:line="300" w:lineRule="exact"/>
        <w:ind w:right="687"/>
      </w:pPr>
      <w:r w:rsidRPr="006F4B2C">
        <w:t>Su</w:t>
      </w:r>
      <w:r w:rsidRPr="006F4B2C">
        <w:rPr>
          <w:spacing w:val="2"/>
        </w:rPr>
        <w:t xml:space="preserve"> </w:t>
      </w:r>
      <w:r w:rsidRPr="006F4B2C">
        <w:t>fase</w:t>
      </w:r>
      <w:r w:rsidRPr="006F4B2C">
        <w:rPr>
          <w:spacing w:val="6"/>
        </w:rPr>
        <w:t xml:space="preserve"> </w:t>
      </w:r>
      <w:r w:rsidRPr="006F4B2C">
        <w:t>olfativa</w:t>
      </w:r>
      <w:r w:rsidRPr="006F4B2C">
        <w:rPr>
          <w:spacing w:val="6"/>
        </w:rPr>
        <w:t xml:space="preserve"> </w:t>
      </w:r>
      <w:r w:rsidRPr="006F4B2C">
        <w:t>se</w:t>
      </w:r>
      <w:r w:rsidRPr="006F4B2C">
        <w:rPr>
          <w:spacing w:val="5"/>
        </w:rPr>
        <w:t xml:space="preserve"> </w:t>
      </w:r>
      <w:r w:rsidRPr="006F4B2C">
        <w:t>caracteriza</w:t>
      </w:r>
      <w:r w:rsidRPr="006F4B2C">
        <w:rPr>
          <w:spacing w:val="6"/>
        </w:rPr>
        <w:t xml:space="preserve"> </w:t>
      </w:r>
      <w:r w:rsidRPr="006F4B2C">
        <w:t>por</w:t>
      </w:r>
      <w:r w:rsidRPr="006F4B2C">
        <w:rPr>
          <w:spacing w:val="4"/>
        </w:rPr>
        <w:t xml:space="preserve"> </w:t>
      </w:r>
      <w:r w:rsidRPr="006F4B2C">
        <w:t>ser</w:t>
      </w:r>
      <w:r w:rsidRPr="006F4B2C">
        <w:rPr>
          <w:spacing w:val="4"/>
        </w:rPr>
        <w:t xml:space="preserve"> </w:t>
      </w:r>
      <w:r w:rsidRPr="006F4B2C">
        <w:t>vinos</w:t>
      </w:r>
      <w:r w:rsidRPr="006F4B2C">
        <w:rPr>
          <w:spacing w:val="3"/>
        </w:rPr>
        <w:t xml:space="preserve"> </w:t>
      </w:r>
      <w:r w:rsidRPr="006F4B2C">
        <w:t>francos,</w:t>
      </w:r>
      <w:r w:rsidRPr="006F4B2C">
        <w:rPr>
          <w:spacing w:val="4"/>
        </w:rPr>
        <w:t xml:space="preserve"> </w:t>
      </w:r>
      <w:r w:rsidRPr="006F4B2C">
        <w:t>con</w:t>
      </w:r>
      <w:r w:rsidRPr="006F4B2C">
        <w:rPr>
          <w:spacing w:val="6"/>
        </w:rPr>
        <w:t xml:space="preserve"> </w:t>
      </w:r>
      <w:r w:rsidRPr="006F4B2C">
        <w:t>aromas</w:t>
      </w:r>
      <w:r w:rsidRPr="006F4B2C">
        <w:rPr>
          <w:spacing w:val="5"/>
        </w:rPr>
        <w:t xml:space="preserve"> </w:t>
      </w:r>
      <w:r w:rsidRPr="006F4B2C">
        <w:t>afrutados</w:t>
      </w:r>
      <w:r w:rsidRPr="006F4B2C">
        <w:rPr>
          <w:spacing w:val="3"/>
        </w:rPr>
        <w:t xml:space="preserve"> </w:t>
      </w:r>
      <w:r w:rsidRPr="006F4B2C">
        <w:t>y/o</w:t>
      </w:r>
      <w:r w:rsidRPr="006F4B2C">
        <w:rPr>
          <w:spacing w:val="-64"/>
        </w:rPr>
        <w:t xml:space="preserve"> </w:t>
      </w:r>
      <w:r w:rsidRPr="006F4B2C">
        <w:t>florales</w:t>
      </w:r>
      <w:r w:rsidRPr="006F4B2C">
        <w:rPr>
          <w:spacing w:val="-1"/>
        </w:rPr>
        <w:t xml:space="preserve"> </w:t>
      </w:r>
      <w:r w:rsidRPr="006F4B2C">
        <w:t>y/o</w:t>
      </w:r>
      <w:r w:rsidRPr="006F4B2C">
        <w:rPr>
          <w:spacing w:val="1"/>
        </w:rPr>
        <w:t xml:space="preserve"> </w:t>
      </w:r>
      <w:r w:rsidRPr="006F4B2C">
        <w:t>herbáceos,</w:t>
      </w:r>
      <w:r w:rsidRPr="006F4B2C">
        <w:rPr>
          <w:spacing w:val="-2"/>
        </w:rPr>
        <w:t xml:space="preserve"> </w:t>
      </w:r>
      <w:r w:rsidRPr="006F4B2C">
        <w:t>de intensidad</w:t>
      </w:r>
      <w:r w:rsidRPr="006F4B2C">
        <w:rPr>
          <w:spacing w:val="-2"/>
        </w:rPr>
        <w:t xml:space="preserve"> </w:t>
      </w:r>
      <w:r w:rsidRPr="006F4B2C">
        <w:t>media</w:t>
      </w:r>
      <w:r w:rsidRPr="006F4B2C">
        <w:rPr>
          <w:spacing w:val="-2"/>
        </w:rPr>
        <w:t xml:space="preserve"> </w:t>
      </w:r>
      <w:r w:rsidRPr="006F4B2C">
        <w:t>a</w:t>
      </w:r>
      <w:r w:rsidRPr="006F4B2C">
        <w:rPr>
          <w:spacing w:val="-3"/>
        </w:rPr>
        <w:t xml:space="preserve"> </w:t>
      </w:r>
      <w:r w:rsidRPr="006F4B2C">
        <w:t>media-alta.</w:t>
      </w:r>
    </w:p>
    <w:p w:rsidR="00C07BA5" w:rsidRPr="006F4B2C" w:rsidRDefault="005C37EC" w:rsidP="009976C7">
      <w:pPr>
        <w:pStyle w:val="Textoindependiente"/>
        <w:spacing w:after="120" w:line="300" w:lineRule="exact"/>
        <w:ind w:right="687"/>
      </w:pPr>
      <w:r w:rsidRPr="006F4B2C">
        <w:t>En</w:t>
      </w:r>
      <w:r w:rsidRPr="006F4B2C">
        <w:rPr>
          <w:spacing w:val="20"/>
        </w:rPr>
        <w:t xml:space="preserve"> </w:t>
      </w:r>
      <w:r w:rsidRPr="006F4B2C">
        <w:t>fase</w:t>
      </w:r>
      <w:r w:rsidRPr="006F4B2C">
        <w:rPr>
          <w:spacing w:val="24"/>
        </w:rPr>
        <w:t xml:space="preserve"> </w:t>
      </w:r>
      <w:r w:rsidRPr="006F4B2C">
        <w:t>gustativa</w:t>
      </w:r>
      <w:r w:rsidRPr="006F4B2C">
        <w:rPr>
          <w:spacing w:val="24"/>
        </w:rPr>
        <w:t xml:space="preserve"> </w:t>
      </w:r>
      <w:r w:rsidRPr="006F4B2C">
        <w:t>son</w:t>
      </w:r>
      <w:r w:rsidRPr="006F4B2C">
        <w:rPr>
          <w:spacing w:val="24"/>
        </w:rPr>
        <w:t xml:space="preserve"> </w:t>
      </w:r>
      <w:r w:rsidRPr="006F4B2C">
        <w:t>vinos</w:t>
      </w:r>
      <w:r w:rsidRPr="006F4B2C">
        <w:rPr>
          <w:spacing w:val="23"/>
        </w:rPr>
        <w:t xml:space="preserve"> </w:t>
      </w:r>
      <w:r w:rsidRPr="006F4B2C">
        <w:t>con</w:t>
      </w:r>
      <w:r w:rsidRPr="006F4B2C">
        <w:rPr>
          <w:spacing w:val="24"/>
        </w:rPr>
        <w:t xml:space="preserve"> </w:t>
      </w:r>
      <w:r w:rsidRPr="006F4B2C">
        <w:t>bajo</w:t>
      </w:r>
      <w:r w:rsidRPr="006F4B2C">
        <w:rPr>
          <w:spacing w:val="23"/>
        </w:rPr>
        <w:t xml:space="preserve"> </w:t>
      </w:r>
      <w:r w:rsidRPr="006F4B2C">
        <w:t>volumen</w:t>
      </w:r>
      <w:r w:rsidRPr="006F4B2C">
        <w:rPr>
          <w:spacing w:val="24"/>
        </w:rPr>
        <w:t xml:space="preserve"> </w:t>
      </w:r>
      <w:r w:rsidRPr="006F4B2C">
        <w:t>en</w:t>
      </w:r>
      <w:r w:rsidRPr="006F4B2C">
        <w:rPr>
          <w:spacing w:val="24"/>
        </w:rPr>
        <w:t xml:space="preserve"> </w:t>
      </w:r>
      <w:r w:rsidRPr="006F4B2C">
        <w:t>boca,</w:t>
      </w:r>
      <w:r w:rsidRPr="006F4B2C">
        <w:rPr>
          <w:spacing w:val="23"/>
        </w:rPr>
        <w:t xml:space="preserve"> </w:t>
      </w:r>
      <w:r w:rsidRPr="006F4B2C">
        <w:t>persistencia</w:t>
      </w:r>
      <w:r w:rsidRPr="006F4B2C">
        <w:rPr>
          <w:spacing w:val="23"/>
        </w:rPr>
        <w:t xml:space="preserve"> </w:t>
      </w:r>
      <w:r w:rsidRPr="006F4B2C">
        <w:t>media</w:t>
      </w:r>
      <w:r w:rsidRPr="006F4B2C">
        <w:rPr>
          <w:spacing w:val="17"/>
        </w:rPr>
        <w:t xml:space="preserve"> </w:t>
      </w:r>
      <w:r w:rsidRPr="006F4B2C">
        <w:t>a</w:t>
      </w:r>
      <w:r w:rsidRPr="006F4B2C">
        <w:rPr>
          <w:spacing w:val="-63"/>
        </w:rPr>
        <w:t xml:space="preserve"> </w:t>
      </w:r>
      <w:r w:rsidRPr="006F4B2C">
        <w:t>alta,</w:t>
      </w:r>
      <w:r w:rsidRPr="006F4B2C">
        <w:rPr>
          <w:spacing w:val="-3"/>
        </w:rPr>
        <w:t xml:space="preserve"> </w:t>
      </w:r>
      <w:r w:rsidRPr="006F4B2C">
        <w:t>acidez</w:t>
      </w:r>
      <w:r w:rsidRPr="006F4B2C">
        <w:rPr>
          <w:spacing w:val="-3"/>
        </w:rPr>
        <w:t xml:space="preserve"> </w:t>
      </w:r>
      <w:r w:rsidRPr="006F4B2C">
        <w:t>media</w:t>
      </w:r>
      <w:r w:rsidRPr="006F4B2C">
        <w:rPr>
          <w:spacing w:val="-2"/>
        </w:rPr>
        <w:t xml:space="preserve"> </w:t>
      </w:r>
      <w:r w:rsidRPr="006F4B2C">
        <w:t>a media-alta,</w:t>
      </w:r>
      <w:r w:rsidRPr="006F4B2C">
        <w:rPr>
          <w:spacing w:val="-1"/>
        </w:rPr>
        <w:t xml:space="preserve"> </w:t>
      </w:r>
      <w:r w:rsidRPr="006F4B2C">
        <w:t>y</w:t>
      </w:r>
      <w:r w:rsidRPr="006F4B2C">
        <w:rPr>
          <w:spacing w:val="-3"/>
        </w:rPr>
        <w:t xml:space="preserve"> </w:t>
      </w:r>
      <w:r w:rsidRPr="006F4B2C">
        <w:t>equilibrados en</w:t>
      </w:r>
      <w:r w:rsidRPr="006F4B2C">
        <w:rPr>
          <w:spacing w:val="-2"/>
        </w:rPr>
        <w:t xml:space="preserve"> </w:t>
      </w:r>
      <w:r w:rsidRPr="006F4B2C">
        <w:t>alcohol-acidez.</w:t>
      </w:r>
    </w:p>
    <w:p w:rsidR="00C07BA5" w:rsidRPr="006F4B2C" w:rsidRDefault="00C07BA5" w:rsidP="009976C7">
      <w:pPr>
        <w:pStyle w:val="Textoindependiente"/>
        <w:spacing w:after="120" w:line="300" w:lineRule="exact"/>
        <w:rPr>
          <w:sz w:val="26"/>
        </w:rPr>
      </w:pPr>
    </w:p>
    <w:p w:rsidR="00C07BA5" w:rsidRPr="006F4B2C" w:rsidRDefault="005C37EC" w:rsidP="00D92B9B">
      <w:pPr>
        <w:pStyle w:val="Ttulo1"/>
        <w:numPr>
          <w:ilvl w:val="0"/>
          <w:numId w:val="19"/>
        </w:numPr>
        <w:spacing w:after="120" w:line="300" w:lineRule="exact"/>
        <w:ind w:left="709" w:hanging="283"/>
      </w:pPr>
      <w:r w:rsidRPr="006F4B2C">
        <w:t xml:space="preserve">Vino </w:t>
      </w:r>
      <w:r w:rsidR="00D92B9B" w:rsidRPr="006F4B2C">
        <w:t xml:space="preserve">blanco </w:t>
      </w:r>
      <w:r w:rsidRPr="006F4B2C">
        <w:t>«Fermentado en Barrica» o con «envejecimiento en barrica»:</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64"/>
        <w:jc w:val="both"/>
      </w:pPr>
      <w:r w:rsidRPr="006F4B2C">
        <w:t>En fase visual presentan un color de amarillo pálido a amarillo dorado, y sin</w:t>
      </w:r>
      <w:r w:rsidRPr="006F4B2C">
        <w:rPr>
          <w:spacing w:val="1"/>
        </w:rPr>
        <w:t xml:space="preserve"> </w:t>
      </w:r>
      <w:r w:rsidRPr="006F4B2C">
        <w:t>partículas</w:t>
      </w:r>
      <w:r w:rsidRPr="006F4B2C">
        <w:rPr>
          <w:spacing w:val="-1"/>
        </w:rPr>
        <w:t xml:space="preserve"> </w:t>
      </w:r>
      <w:r w:rsidRPr="006F4B2C">
        <w:t>en</w:t>
      </w:r>
      <w:r w:rsidRPr="006F4B2C">
        <w:rPr>
          <w:spacing w:val="-2"/>
        </w:rPr>
        <w:t xml:space="preserve"> </w:t>
      </w:r>
      <w:r w:rsidRPr="006F4B2C">
        <w:t>suspensión.</w:t>
      </w:r>
    </w:p>
    <w:p w:rsidR="00C07BA5" w:rsidRPr="006F4B2C" w:rsidRDefault="005C37EC" w:rsidP="009976C7">
      <w:pPr>
        <w:pStyle w:val="Textoindependiente"/>
        <w:spacing w:after="120" w:line="300" w:lineRule="exact"/>
        <w:ind w:right="753"/>
        <w:jc w:val="both"/>
      </w:pPr>
      <w:r w:rsidRPr="006F4B2C">
        <w:t>En fase olfativa se caracteriza por ser vinos francos con aromas afrutados y/o</w:t>
      </w:r>
      <w:r w:rsidRPr="006F4B2C">
        <w:rPr>
          <w:spacing w:val="1"/>
        </w:rPr>
        <w:t xml:space="preserve"> </w:t>
      </w:r>
      <w:r w:rsidRPr="006F4B2C">
        <w:t>florales y/o herbáceos, y aromas terciarios propios de la barrica. Intensidad</w:t>
      </w:r>
      <w:r w:rsidRPr="006F4B2C">
        <w:rPr>
          <w:spacing w:val="1"/>
        </w:rPr>
        <w:t xml:space="preserve"> </w:t>
      </w:r>
      <w:r w:rsidRPr="006F4B2C">
        <w:t>media</w:t>
      </w:r>
      <w:r w:rsidRPr="006F4B2C">
        <w:rPr>
          <w:spacing w:val="-1"/>
        </w:rPr>
        <w:t xml:space="preserve"> </w:t>
      </w:r>
      <w:r w:rsidRPr="006F4B2C">
        <w:t>a</w:t>
      </w:r>
      <w:r w:rsidRPr="006F4B2C">
        <w:rPr>
          <w:spacing w:val="-1"/>
        </w:rPr>
        <w:t xml:space="preserve"> </w:t>
      </w:r>
      <w:r w:rsidRPr="006F4B2C">
        <w:t>media-alta</w:t>
      </w:r>
    </w:p>
    <w:p w:rsidR="00C07BA5" w:rsidRPr="006F4B2C" w:rsidRDefault="005C37EC" w:rsidP="009976C7">
      <w:pPr>
        <w:pStyle w:val="Textoindependiente"/>
        <w:spacing w:after="120" w:line="300" w:lineRule="exact"/>
        <w:ind w:right="761"/>
        <w:jc w:val="both"/>
      </w:pPr>
      <w:r w:rsidRPr="006F4B2C">
        <w:t>En fase gustativa son vinos con media a alta persistencia, acidez y volumen en</w:t>
      </w:r>
      <w:r w:rsidRPr="006F4B2C">
        <w:rPr>
          <w:spacing w:val="-64"/>
        </w:rPr>
        <w:t xml:space="preserve"> </w:t>
      </w:r>
      <w:r w:rsidRPr="006F4B2C">
        <w:t>boca</w:t>
      </w:r>
      <w:r w:rsidRPr="006F4B2C">
        <w:rPr>
          <w:spacing w:val="1"/>
        </w:rPr>
        <w:t xml:space="preserve"> </w:t>
      </w:r>
      <w:r w:rsidRPr="006F4B2C">
        <w:t>(media-alta),</w:t>
      </w:r>
      <w:r w:rsidRPr="006F4B2C">
        <w:rPr>
          <w:spacing w:val="1"/>
        </w:rPr>
        <w:t xml:space="preserve"> </w:t>
      </w:r>
      <w:r w:rsidRPr="006F4B2C">
        <w:t>y</w:t>
      </w:r>
      <w:r w:rsidRPr="006F4B2C">
        <w:rPr>
          <w:spacing w:val="1"/>
        </w:rPr>
        <w:t xml:space="preserve"> </w:t>
      </w:r>
      <w:r w:rsidRPr="006F4B2C">
        <w:t>en</w:t>
      </w:r>
      <w:r w:rsidRPr="006F4B2C">
        <w:rPr>
          <w:spacing w:val="1"/>
        </w:rPr>
        <w:t xml:space="preserve"> </w:t>
      </w:r>
      <w:r w:rsidRPr="006F4B2C">
        <w:t>el</w:t>
      </w:r>
      <w:r w:rsidRPr="006F4B2C">
        <w:rPr>
          <w:spacing w:val="1"/>
        </w:rPr>
        <w:t xml:space="preserve"> </w:t>
      </w:r>
      <w:r w:rsidRPr="006F4B2C">
        <w:t>que</w:t>
      </w:r>
      <w:r w:rsidRPr="006F4B2C">
        <w:rPr>
          <w:spacing w:val="1"/>
        </w:rPr>
        <w:t xml:space="preserve"> </w:t>
      </w:r>
      <w:r w:rsidRPr="006F4B2C">
        <w:t>los</w:t>
      </w:r>
      <w:r w:rsidRPr="006F4B2C">
        <w:rPr>
          <w:spacing w:val="1"/>
        </w:rPr>
        <w:t xml:space="preserve"> </w:t>
      </w:r>
      <w:r w:rsidRPr="006F4B2C">
        <w:t>aromas</w:t>
      </w:r>
      <w:r w:rsidRPr="006F4B2C">
        <w:rPr>
          <w:spacing w:val="1"/>
        </w:rPr>
        <w:t xml:space="preserve"> </w:t>
      </w:r>
      <w:r w:rsidRPr="006F4B2C">
        <w:t>terciarios</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madera</w:t>
      </w:r>
      <w:r w:rsidRPr="006F4B2C">
        <w:rPr>
          <w:spacing w:val="1"/>
        </w:rPr>
        <w:t xml:space="preserve"> </w:t>
      </w:r>
      <w:r w:rsidRPr="006F4B2C">
        <w:t>están</w:t>
      </w:r>
      <w:r w:rsidRPr="006F4B2C">
        <w:rPr>
          <w:spacing w:val="-64"/>
        </w:rPr>
        <w:t xml:space="preserve"> </w:t>
      </w:r>
      <w:r w:rsidRPr="006F4B2C">
        <w:t>equilibrados</w:t>
      </w:r>
      <w:r w:rsidRPr="006F4B2C">
        <w:rPr>
          <w:spacing w:val="-1"/>
        </w:rPr>
        <w:t xml:space="preserve"> </w:t>
      </w:r>
      <w:r w:rsidRPr="006F4B2C">
        <w:t>con el vino.</w:t>
      </w:r>
    </w:p>
    <w:p w:rsidR="00C07BA5" w:rsidRPr="006F4B2C" w:rsidRDefault="00C07BA5" w:rsidP="009976C7">
      <w:pPr>
        <w:pStyle w:val="Textoindependiente"/>
        <w:spacing w:after="120" w:line="300" w:lineRule="exact"/>
        <w:rPr>
          <w:sz w:val="26"/>
        </w:rPr>
      </w:pPr>
    </w:p>
    <w:p w:rsidR="00C07BA5" w:rsidRPr="006F4B2C" w:rsidRDefault="005C37EC" w:rsidP="00D92B9B">
      <w:pPr>
        <w:pStyle w:val="Ttulo1"/>
        <w:numPr>
          <w:ilvl w:val="0"/>
          <w:numId w:val="19"/>
        </w:numPr>
        <w:spacing w:after="120" w:line="300" w:lineRule="exact"/>
        <w:ind w:left="709" w:hanging="283"/>
      </w:pPr>
      <w:r w:rsidRPr="006F4B2C">
        <w:t>Vinos Rosados:</w:t>
      </w:r>
    </w:p>
    <w:p w:rsidR="00C07BA5" w:rsidRPr="006F4B2C" w:rsidRDefault="00C07BA5" w:rsidP="009976C7">
      <w:pPr>
        <w:pStyle w:val="Textoindependiente"/>
        <w:spacing w:after="120" w:line="300" w:lineRule="exact"/>
        <w:rPr>
          <w:sz w:val="38"/>
        </w:rPr>
      </w:pPr>
    </w:p>
    <w:p w:rsidR="00DC750F" w:rsidRPr="006F4B2C" w:rsidRDefault="005C37EC" w:rsidP="00DC750F">
      <w:pPr>
        <w:pStyle w:val="Textoindependiente"/>
        <w:spacing w:after="120" w:line="300" w:lineRule="exact"/>
        <w:ind w:right="760"/>
        <w:jc w:val="both"/>
      </w:pPr>
      <w:r w:rsidRPr="006F4B2C">
        <w:t>En</w:t>
      </w:r>
      <w:r w:rsidRPr="006F4B2C">
        <w:rPr>
          <w:spacing w:val="1"/>
        </w:rPr>
        <w:t xml:space="preserve"> </w:t>
      </w:r>
      <w:r w:rsidRPr="006F4B2C">
        <w:t>fase</w:t>
      </w:r>
      <w:r w:rsidRPr="006F4B2C">
        <w:rPr>
          <w:spacing w:val="1"/>
        </w:rPr>
        <w:t xml:space="preserve"> </w:t>
      </w:r>
      <w:r w:rsidRPr="006F4B2C">
        <w:t>visual</w:t>
      </w:r>
      <w:r w:rsidRPr="006F4B2C">
        <w:rPr>
          <w:spacing w:val="1"/>
        </w:rPr>
        <w:t xml:space="preserve"> </w:t>
      </w:r>
      <w:r w:rsidRPr="006F4B2C">
        <w:t>presentan</w:t>
      </w:r>
      <w:r w:rsidRPr="006F4B2C">
        <w:rPr>
          <w:spacing w:val="1"/>
        </w:rPr>
        <w:t xml:space="preserve"> </w:t>
      </w:r>
      <w:r w:rsidRPr="006F4B2C">
        <w:t>un</w:t>
      </w:r>
      <w:r w:rsidRPr="006F4B2C">
        <w:rPr>
          <w:spacing w:val="1"/>
        </w:rPr>
        <w:t xml:space="preserve"> </w:t>
      </w:r>
      <w:r w:rsidRPr="006F4B2C">
        <w:t>color</w:t>
      </w:r>
      <w:r w:rsidRPr="006F4B2C">
        <w:rPr>
          <w:spacing w:val="1"/>
        </w:rPr>
        <w:t xml:space="preserve"> </w:t>
      </w:r>
      <w:r w:rsidRPr="006F4B2C">
        <w:t>de</w:t>
      </w:r>
      <w:r w:rsidRPr="006F4B2C">
        <w:rPr>
          <w:spacing w:val="1"/>
        </w:rPr>
        <w:t xml:space="preserve"> </w:t>
      </w:r>
      <w:r w:rsidRPr="006F4B2C">
        <w:t>rosa</w:t>
      </w:r>
      <w:r w:rsidRPr="006F4B2C">
        <w:rPr>
          <w:spacing w:val="1"/>
        </w:rPr>
        <w:t xml:space="preserve"> </w:t>
      </w:r>
      <w:r w:rsidRPr="006F4B2C">
        <w:t>pálido</w:t>
      </w:r>
      <w:r w:rsidRPr="006F4B2C">
        <w:rPr>
          <w:spacing w:val="1"/>
        </w:rPr>
        <w:t xml:space="preserve"> </w:t>
      </w:r>
      <w:r w:rsidRPr="006F4B2C">
        <w:t>a</w:t>
      </w:r>
      <w:r w:rsidRPr="006F4B2C">
        <w:rPr>
          <w:spacing w:val="1"/>
        </w:rPr>
        <w:t xml:space="preserve"> </w:t>
      </w:r>
      <w:r w:rsidRPr="006F4B2C">
        <w:t>asalmonado,</w:t>
      </w:r>
      <w:r w:rsidRPr="006F4B2C">
        <w:rPr>
          <w:spacing w:val="1"/>
        </w:rPr>
        <w:t xml:space="preserve"> </w:t>
      </w:r>
      <w:r w:rsidRPr="006F4B2C">
        <w:t>y</w:t>
      </w:r>
      <w:r w:rsidRPr="006F4B2C">
        <w:rPr>
          <w:spacing w:val="66"/>
        </w:rPr>
        <w:t xml:space="preserve"> </w:t>
      </w:r>
      <w:r w:rsidRPr="006F4B2C">
        <w:t>sin</w:t>
      </w:r>
      <w:r w:rsidRPr="006F4B2C">
        <w:rPr>
          <w:spacing w:val="1"/>
        </w:rPr>
        <w:t xml:space="preserve"> </w:t>
      </w:r>
      <w:r w:rsidRPr="006F4B2C">
        <w:t>partículas</w:t>
      </w:r>
      <w:r w:rsidRPr="006F4B2C">
        <w:rPr>
          <w:spacing w:val="-1"/>
        </w:rPr>
        <w:t xml:space="preserve"> </w:t>
      </w:r>
      <w:r w:rsidRPr="006F4B2C">
        <w:t>en</w:t>
      </w:r>
      <w:r w:rsidRPr="006F4B2C">
        <w:rPr>
          <w:spacing w:val="-2"/>
        </w:rPr>
        <w:t xml:space="preserve"> </w:t>
      </w:r>
      <w:r w:rsidRPr="006F4B2C">
        <w:t>suspensión.</w:t>
      </w:r>
    </w:p>
    <w:p w:rsidR="00C07BA5" w:rsidRPr="006F4B2C" w:rsidRDefault="005C37EC" w:rsidP="00DC750F">
      <w:pPr>
        <w:pStyle w:val="Textoindependiente"/>
        <w:spacing w:after="120" w:line="300" w:lineRule="exact"/>
        <w:ind w:right="760"/>
        <w:jc w:val="both"/>
      </w:pPr>
      <w:r w:rsidRPr="006F4B2C">
        <w:t>En fase olfativa se caracterizan por ser francos, con aromas a fruta fresca (no</w:t>
      </w:r>
      <w:r w:rsidRPr="006F4B2C">
        <w:rPr>
          <w:spacing w:val="1"/>
        </w:rPr>
        <w:t xml:space="preserve"> </w:t>
      </w:r>
      <w:r w:rsidRPr="006F4B2C">
        <w:t>madura)</w:t>
      </w:r>
      <w:r w:rsidRPr="006F4B2C">
        <w:rPr>
          <w:spacing w:val="-1"/>
        </w:rPr>
        <w:t xml:space="preserve"> </w:t>
      </w:r>
      <w:r w:rsidRPr="006F4B2C">
        <w:t>de</w:t>
      </w:r>
      <w:r w:rsidRPr="006F4B2C">
        <w:rPr>
          <w:spacing w:val="-1"/>
        </w:rPr>
        <w:t xml:space="preserve"> </w:t>
      </w:r>
      <w:r w:rsidRPr="006F4B2C">
        <w:t>las</w:t>
      </w:r>
      <w:r w:rsidRPr="006F4B2C">
        <w:rPr>
          <w:spacing w:val="-3"/>
        </w:rPr>
        <w:t xml:space="preserve"> </w:t>
      </w:r>
      <w:r w:rsidRPr="006F4B2C">
        <w:t>familias</w:t>
      </w:r>
      <w:r w:rsidRPr="006F4B2C">
        <w:rPr>
          <w:spacing w:val="-1"/>
        </w:rPr>
        <w:t xml:space="preserve"> </w:t>
      </w:r>
      <w:r w:rsidRPr="006F4B2C">
        <w:t>roja y/o negra, de</w:t>
      </w:r>
      <w:r w:rsidRPr="006F4B2C">
        <w:rPr>
          <w:spacing w:val="-1"/>
        </w:rPr>
        <w:t xml:space="preserve"> </w:t>
      </w:r>
      <w:r w:rsidRPr="006F4B2C">
        <w:t>intensidad</w:t>
      </w:r>
      <w:r w:rsidRPr="006F4B2C">
        <w:rPr>
          <w:spacing w:val="2"/>
        </w:rPr>
        <w:t xml:space="preserve"> </w:t>
      </w:r>
      <w:r w:rsidRPr="006F4B2C">
        <w:t>media</w:t>
      </w:r>
      <w:r w:rsidRPr="006F4B2C">
        <w:rPr>
          <w:spacing w:val="1"/>
        </w:rPr>
        <w:t xml:space="preserve"> </w:t>
      </w:r>
      <w:r w:rsidRPr="006F4B2C">
        <w:t>–</w:t>
      </w:r>
      <w:r w:rsidRPr="006F4B2C">
        <w:rPr>
          <w:spacing w:val="-1"/>
        </w:rPr>
        <w:t xml:space="preserve"> </w:t>
      </w:r>
      <w:r w:rsidRPr="006F4B2C">
        <w:t>media</w:t>
      </w:r>
      <w:r w:rsidRPr="006F4B2C">
        <w:rPr>
          <w:spacing w:val="-1"/>
        </w:rPr>
        <w:t xml:space="preserve"> </w:t>
      </w:r>
      <w:r w:rsidRPr="006F4B2C">
        <w:t>alta.</w:t>
      </w:r>
    </w:p>
    <w:p w:rsidR="00C07BA5" w:rsidRPr="006F4B2C" w:rsidRDefault="005C37EC" w:rsidP="009976C7">
      <w:pPr>
        <w:pStyle w:val="Textoindependiente"/>
        <w:spacing w:after="120" w:line="300" w:lineRule="exact"/>
        <w:ind w:right="758"/>
        <w:jc w:val="both"/>
      </w:pPr>
      <w:r w:rsidRPr="006F4B2C">
        <w:t>En fase gustativa son vinos con bajo volumen en boca, persistencia media a</w:t>
      </w:r>
      <w:r w:rsidRPr="006F4B2C">
        <w:rPr>
          <w:spacing w:val="1"/>
        </w:rPr>
        <w:t xml:space="preserve"> </w:t>
      </w:r>
      <w:r w:rsidRPr="006F4B2C">
        <w:t>alta</w:t>
      </w:r>
      <w:r w:rsidRPr="006F4B2C">
        <w:rPr>
          <w:spacing w:val="-1"/>
        </w:rPr>
        <w:t xml:space="preserve"> </w:t>
      </w:r>
      <w:r w:rsidRPr="006F4B2C">
        <w:t>persistencia</w:t>
      </w:r>
      <w:r w:rsidRPr="006F4B2C">
        <w:rPr>
          <w:spacing w:val="-3"/>
        </w:rPr>
        <w:t xml:space="preserve"> </w:t>
      </w:r>
      <w:r w:rsidRPr="006F4B2C">
        <w:t>y</w:t>
      </w:r>
      <w:r w:rsidRPr="006F4B2C">
        <w:rPr>
          <w:spacing w:val="-3"/>
        </w:rPr>
        <w:t xml:space="preserve"> </w:t>
      </w:r>
      <w:r w:rsidRPr="006F4B2C">
        <w:t>acidez</w:t>
      </w:r>
      <w:r w:rsidRPr="006F4B2C">
        <w:rPr>
          <w:spacing w:val="-4"/>
        </w:rPr>
        <w:t xml:space="preserve"> </w:t>
      </w:r>
      <w:r w:rsidRPr="006F4B2C">
        <w:t>media/media-alta, y</w:t>
      </w:r>
      <w:r w:rsidRPr="006F4B2C">
        <w:rPr>
          <w:spacing w:val="-4"/>
        </w:rPr>
        <w:t xml:space="preserve"> </w:t>
      </w:r>
      <w:r w:rsidRPr="006F4B2C">
        <w:t>equilibrados</w:t>
      </w:r>
      <w:r w:rsidRPr="006F4B2C">
        <w:rPr>
          <w:spacing w:val="-2"/>
        </w:rPr>
        <w:t xml:space="preserve"> </w:t>
      </w:r>
      <w:r w:rsidRPr="006F4B2C">
        <w:t>en</w:t>
      </w:r>
      <w:r w:rsidRPr="006F4B2C">
        <w:rPr>
          <w:spacing w:val="-1"/>
        </w:rPr>
        <w:t xml:space="preserve"> </w:t>
      </w:r>
      <w:r w:rsidRPr="006F4B2C">
        <w:t>alcohol</w:t>
      </w:r>
      <w:r w:rsidRPr="006F4B2C">
        <w:rPr>
          <w:spacing w:val="-1"/>
        </w:rPr>
        <w:t xml:space="preserve"> </w:t>
      </w:r>
      <w:r w:rsidRPr="006F4B2C">
        <w:t>y</w:t>
      </w:r>
      <w:r w:rsidRPr="006F4B2C">
        <w:rPr>
          <w:spacing w:val="-4"/>
        </w:rPr>
        <w:t xml:space="preserve"> </w:t>
      </w:r>
      <w:r w:rsidRPr="006F4B2C">
        <w:t>acidez.</w:t>
      </w:r>
    </w:p>
    <w:p w:rsidR="00C07BA5" w:rsidRPr="006F4B2C" w:rsidRDefault="00C07BA5" w:rsidP="009976C7">
      <w:pPr>
        <w:pStyle w:val="Textoindependiente"/>
        <w:spacing w:after="120" w:line="300" w:lineRule="exact"/>
        <w:rPr>
          <w:sz w:val="26"/>
        </w:rPr>
      </w:pPr>
    </w:p>
    <w:p w:rsidR="00C07BA5" w:rsidRPr="006F4B2C" w:rsidRDefault="005C37EC" w:rsidP="00D92B9B">
      <w:pPr>
        <w:pStyle w:val="Ttulo1"/>
        <w:numPr>
          <w:ilvl w:val="0"/>
          <w:numId w:val="19"/>
        </w:numPr>
        <w:spacing w:after="120" w:line="300" w:lineRule="exact"/>
        <w:ind w:left="709" w:hanging="283"/>
      </w:pPr>
      <w:r w:rsidRPr="006F4B2C">
        <w:t>Vino Tinto Joven:</w:t>
      </w:r>
    </w:p>
    <w:p w:rsidR="00C07BA5" w:rsidRPr="006F4B2C" w:rsidRDefault="00C07BA5" w:rsidP="009976C7">
      <w:pPr>
        <w:pStyle w:val="Textoindependiente"/>
        <w:spacing w:after="120" w:line="300" w:lineRule="exact"/>
        <w:rPr>
          <w:sz w:val="38"/>
        </w:rPr>
      </w:pPr>
    </w:p>
    <w:p w:rsidR="00C07BA5" w:rsidRPr="006F4B2C" w:rsidRDefault="005C37EC" w:rsidP="009976C7">
      <w:pPr>
        <w:pStyle w:val="Textoindependiente"/>
        <w:spacing w:after="120" w:line="300" w:lineRule="exact"/>
        <w:ind w:right="762"/>
        <w:jc w:val="both"/>
      </w:pPr>
      <w:r w:rsidRPr="006F4B2C">
        <w:t>En fase visual, presenta color de rojo picota a rojo rubí, y sin partículas en</w:t>
      </w:r>
      <w:r w:rsidRPr="006F4B2C">
        <w:rPr>
          <w:spacing w:val="1"/>
        </w:rPr>
        <w:t xml:space="preserve"> </w:t>
      </w:r>
      <w:r w:rsidRPr="006F4B2C">
        <w:t>suspensión.</w:t>
      </w:r>
    </w:p>
    <w:p w:rsidR="00C07BA5" w:rsidRPr="006F4B2C" w:rsidRDefault="005C37EC" w:rsidP="009976C7">
      <w:pPr>
        <w:pStyle w:val="Textoindependiente"/>
        <w:spacing w:after="120" w:line="300" w:lineRule="exact"/>
        <w:ind w:right="759"/>
        <w:jc w:val="both"/>
      </w:pPr>
      <w:r w:rsidRPr="006F4B2C">
        <w:t>En fase olfativa se caracterizan por ser francos, con aromas a fruta roja y/o</w:t>
      </w:r>
      <w:r w:rsidRPr="006F4B2C">
        <w:rPr>
          <w:spacing w:val="1"/>
        </w:rPr>
        <w:t xml:space="preserve"> </w:t>
      </w:r>
      <w:r w:rsidRPr="006F4B2C">
        <w:t>negra, de</w:t>
      </w:r>
      <w:r w:rsidRPr="006F4B2C">
        <w:rPr>
          <w:spacing w:val="-2"/>
        </w:rPr>
        <w:t xml:space="preserve"> </w:t>
      </w:r>
      <w:r w:rsidRPr="006F4B2C">
        <w:t>intensidad</w:t>
      </w:r>
      <w:r w:rsidRPr="006F4B2C">
        <w:rPr>
          <w:spacing w:val="-2"/>
        </w:rPr>
        <w:t xml:space="preserve"> </w:t>
      </w:r>
      <w:r w:rsidRPr="006F4B2C">
        <w:t>media</w:t>
      </w:r>
      <w:r w:rsidRPr="006F4B2C">
        <w:rPr>
          <w:spacing w:val="1"/>
        </w:rPr>
        <w:t xml:space="preserve"> </w:t>
      </w:r>
      <w:r w:rsidRPr="006F4B2C">
        <w:t>–</w:t>
      </w:r>
      <w:r w:rsidRPr="006F4B2C">
        <w:rPr>
          <w:spacing w:val="1"/>
        </w:rPr>
        <w:t xml:space="preserve"> </w:t>
      </w:r>
      <w:r w:rsidRPr="006F4B2C">
        <w:t>media</w:t>
      </w:r>
      <w:r w:rsidRPr="006F4B2C">
        <w:rPr>
          <w:spacing w:val="-2"/>
        </w:rPr>
        <w:t xml:space="preserve"> </w:t>
      </w:r>
      <w:r w:rsidRPr="006F4B2C">
        <w:t>alta.</w:t>
      </w:r>
    </w:p>
    <w:p w:rsidR="00C07BA5" w:rsidRPr="006F4B2C" w:rsidRDefault="005C37EC" w:rsidP="009976C7">
      <w:pPr>
        <w:pStyle w:val="Textoindependiente"/>
        <w:spacing w:after="120" w:line="300" w:lineRule="exact"/>
        <w:ind w:right="763"/>
        <w:jc w:val="both"/>
      </w:pPr>
      <w:r w:rsidRPr="006F4B2C">
        <w:t>En</w:t>
      </w:r>
      <w:r w:rsidRPr="006F4B2C">
        <w:rPr>
          <w:spacing w:val="1"/>
        </w:rPr>
        <w:t xml:space="preserve"> </w:t>
      </w:r>
      <w:r w:rsidRPr="006F4B2C">
        <w:t>fase</w:t>
      </w:r>
      <w:r w:rsidRPr="006F4B2C">
        <w:rPr>
          <w:spacing w:val="1"/>
        </w:rPr>
        <w:t xml:space="preserve"> </w:t>
      </w:r>
      <w:r w:rsidRPr="006F4B2C">
        <w:t>gustativa</w:t>
      </w:r>
      <w:r w:rsidRPr="006F4B2C">
        <w:rPr>
          <w:spacing w:val="1"/>
        </w:rPr>
        <w:t xml:space="preserve"> </w:t>
      </w:r>
      <w:r w:rsidRPr="006F4B2C">
        <w:t>son</w:t>
      </w:r>
      <w:r w:rsidRPr="006F4B2C">
        <w:rPr>
          <w:spacing w:val="1"/>
        </w:rPr>
        <w:t xml:space="preserve"> </w:t>
      </w:r>
      <w:r w:rsidRPr="006F4B2C">
        <w:t>de</w:t>
      </w:r>
      <w:r w:rsidRPr="006F4B2C">
        <w:rPr>
          <w:spacing w:val="1"/>
        </w:rPr>
        <w:t xml:space="preserve"> </w:t>
      </w:r>
      <w:r w:rsidRPr="006F4B2C">
        <w:t>medio</w:t>
      </w:r>
      <w:r w:rsidRPr="006F4B2C">
        <w:rPr>
          <w:spacing w:val="1"/>
        </w:rPr>
        <w:t xml:space="preserve"> </w:t>
      </w:r>
      <w:r w:rsidRPr="006F4B2C">
        <w:t>a</w:t>
      </w:r>
      <w:r w:rsidRPr="006F4B2C">
        <w:rPr>
          <w:spacing w:val="1"/>
        </w:rPr>
        <w:t xml:space="preserve"> </w:t>
      </w:r>
      <w:r w:rsidRPr="006F4B2C">
        <w:t>alto</w:t>
      </w:r>
      <w:r w:rsidRPr="006F4B2C">
        <w:rPr>
          <w:spacing w:val="1"/>
        </w:rPr>
        <w:t xml:space="preserve"> </w:t>
      </w:r>
      <w:r w:rsidRPr="006F4B2C">
        <w:t>volumen</w:t>
      </w:r>
      <w:r w:rsidRPr="006F4B2C">
        <w:rPr>
          <w:spacing w:val="1"/>
        </w:rPr>
        <w:t xml:space="preserve"> </w:t>
      </w:r>
      <w:r w:rsidRPr="006F4B2C">
        <w:t>en</w:t>
      </w:r>
      <w:r w:rsidRPr="006F4B2C">
        <w:rPr>
          <w:spacing w:val="1"/>
        </w:rPr>
        <w:t xml:space="preserve"> </w:t>
      </w:r>
      <w:r w:rsidRPr="006F4B2C">
        <w:t>boca</w:t>
      </w:r>
      <w:r w:rsidRPr="006F4B2C">
        <w:rPr>
          <w:spacing w:val="1"/>
        </w:rPr>
        <w:t xml:space="preserve"> </w:t>
      </w:r>
      <w:r w:rsidRPr="006F4B2C">
        <w:t>y</w:t>
      </w:r>
      <w:r w:rsidRPr="006F4B2C">
        <w:rPr>
          <w:spacing w:val="1"/>
        </w:rPr>
        <w:t xml:space="preserve"> </w:t>
      </w:r>
      <w:r w:rsidRPr="006F4B2C">
        <w:t>persistencia</w:t>
      </w:r>
      <w:r w:rsidRPr="006F4B2C">
        <w:rPr>
          <w:spacing w:val="1"/>
        </w:rPr>
        <w:t xml:space="preserve"> </w:t>
      </w:r>
      <w:r w:rsidRPr="006F4B2C">
        <w:t>media/media-alta,</w:t>
      </w:r>
      <w:r w:rsidRPr="006F4B2C">
        <w:rPr>
          <w:spacing w:val="-1"/>
        </w:rPr>
        <w:t xml:space="preserve"> </w:t>
      </w:r>
      <w:r w:rsidRPr="006F4B2C">
        <w:t>y</w:t>
      </w:r>
      <w:r w:rsidRPr="006F4B2C">
        <w:rPr>
          <w:spacing w:val="-3"/>
        </w:rPr>
        <w:t xml:space="preserve"> </w:t>
      </w:r>
      <w:r w:rsidRPr="006F4B2C">
        <w:t>equilibrados</w:t>
      </w:r>
      <w:r w:rsidRPr="006F4B2C">
        <w:rPr>
          <w:spacing w:val="-2"/>
        </w:rPr>
        <w:t xml:space="preserve"> </w:t>
      </w:r>
      <w:r w:rsidRPr="006F4B2C">
        <w:t>en</w:t>
      </w:r>
      <w:r w:rsidRPr="006F4B2C">
        <w:rPr>
          <w:spacing w:val="-2"/>
        </w:rPr>
        <w:t xml:space="preserve"> </w:t>
      </w:r>
      <w:r w:rsidRPr="006F4B2C">
        <w:t>alcohol y</w:t>
      </w:r>
      <w:r w:rsidRPr="006F4B2C">
        <w:rPr>
          <w:spacing w:val="-5"/>
        </w:rPr>
        <w:t xml:space="preserve"> </w:t>
      </w:r>
      <w:r w:rsidRPr="006F4B2C">
        <w:t>acidez.</w:t>
      </w:r>
    </w:p>
    <w:p w:rsidR="00C07BA5" w:rsidRPr="006F4B2C" w:rsidRDefault="00C07BA5" w:rsidP="009976C7">
      <w:pPr>
        <w:pStyle w:val="Textoindependiente"/>
        <w:spacing w:after="120" w:line="300" w:lineRule="exact"/>
        <w:rPr>
          <w:sz w:val="26"/>
        </w:rPr>
      </w:pPr>
    </w:p>
    <w:p w:rsidR="00C07BA5" w:rsidRPr="006F4B2C" w:rsidRDefault="005C37EC" w:rsidP="00D92B9B">
      <w:pPr>
        <w:pStyle w:val="Ttulo1"/>
        <w:numPr>
          <w:ilvl w:val="0"/>
          <w:numId w:val="19"/>
        </w:numPr>
        <w:spacing w:after="120" w:line="300" w:lineRule="exact"/>
        <w:ind w:left="709" w:hanging="283"/>
      </w:pPr>
      <w:r w:rsidRPr="006F4B2C">
        <w:t>Vino Tinto con envejecimiento en barrica (incluidas las menciones Roble, Crianza, Reserva y Gran Reserva):</w:t>
      </w:r>
    </w:p>
    <w:p w:rsidR="00C07BA5" w:rsidRPr="006F4B2C" w:rsidRDefault="00C07BA5" w:rsidP="009976C7">
      <w:pPr>
        <w:pStyle w:val="Textoindependiente"/>
        <w:spacing w:after="120" w:line="300" w:lineRule="exact"/>
        <w:rPr>
          <w:b/>
          <w:sz w:val="31"/>
        </w:rPr>
      </w:pPr>
    </w:p>
    <w:p w:rsidR="00C07BA5" w:rsidRPr="006F4B2C" w:rsidRDefault="005C37EC" w:rsidP="009976C7">
      <w:pPr>
        <w:pStyle w:val="Textoindependiente"/>
        <w:spacing w:after="120" w:line="300" w:lineRule="exact"/>
        <w:ind w:right="763"/>
        <w:jc w:val="both"/>
      </w:pPr>
      <w:r w:rsidRPr="006F4B2C">
        <w:t>En</w:t>
      </w:r>
      <w:r w:rsidRPr="006F4B2C">
        <w:rPr>
          <w:spacing w:val="1"/>
        </w:rPr>
        <w:t xml:space="preserve"> </w:t>
      </w:r>
      <w:r w:rsidRPr="006F4B2C">
        <w:t>fase</w:t>
      </w:r>
      <w:r w:rsidRPr="006F4B2C">
        <w:rPr>
          <w:spacing w:val="1"/>
        </w:rPr>
        <w:t xml:space="preserve"> </w:t>
      </w:r>
      <w:r w:rsidRPr="006F4B2C">
        <w:t>visual,</w:t>
      </w:r>
      <w:r w:rsidRPr="006F4B2C">
        <w:rPr>
          <w:spacing w:val="1"/>
        </w:rPr>
        <w:t xml:space="preserve"> </w:t>
      </w:r>
      <w:r w:rsidRPr="006F4B2C">
        <w:t>presentan</w:t>
      </w:r>
      <w:r w:rsidRPr="006F4B2C">
        <w:rPr>
          <w:spacing w:val="1"/>
        </w:rPr>
        <w:t xml:space="preserve"> </w:t>
      </w:r>
      <w:r w:rsidRPr="006F4B2C">
        <w:t>color</w:t>
      </w:r>
      <w:r w:rsidRPr="006F4B2C">
        <w:rPr>
          <w:spacing w:val="1"/>
        </w:rPr>
        <w:t xml:space="preserve"> </w:t>
      </w:r>
      <w:r w:rsidRPr="006F4B2C">
        <w:t>de</w:t>
      </w:r>
      <w:r w:rsidRPr="006F4B2C">
        <w:rPr>
          <w:spacing w:val="1"/>
        </w:rPr>
        <w:t xml:space="preserve"> </w:t>
      </w:r>
      <w:r w:rsidRPr="006F4B2C">
        <w:t>rojo</w:t>
      </w:r>
      <w:r w:rsidRPr="006F4B2C">
        <w:rPr>
          <w:spacing w:val="1"/>
        </w:rPr>
        <w:t xml:space="preserve"> </w:t>
      </w:r>
      <w:r w:rsidRPr="006F4B2C">
        <w:t>picota</w:t>
      </w:r>
      <w:r w:rsidRPr="006F4B2C">
        <w:rPr>
          <w:spacing w:val="1"/>
        </w:rPr>
        <w:t xml:space="preserve"> </w:t>
      </w:r>
      <w:r w:rsidRPr="006F4B2C">
        <w:t>a</w:t>
      </w:r>
      <w:r w:rsidRPr="006F4B2C">
        <w:rPr>
          <w:spacing w:val="1"/>
        </w:rPr>
        <w:t xml:space="preserve"> </w:t>
      </w:r>
      <w:r w:rsidRPr="006F4B2C">
        <w:t>teja,</w:t>
      </w:r>
      <w:r w:rsidRPr="006F4B2C">
        <w:rPr>
          <w:spacing w:val="1"/>
        </w:rPr>
        <w:t xml:space="preserve"> </w:t>
      </w:r>
      <w:r w:rsidRPr="006F4B2C">
        <w:t>y</w:t>
      </w:r>
      <w:r w:rsidRPr="006F4B2C">
        <w:rPr>
          <w:spacing w:val="1"/>
        </w:rPr>
        <w:t xml:space="preserve"> </w:t>
      </w:r>
      <w:r w:rsidRPr="006F4B2C">
        <w:t>sin</w:t>
      </w:r>
      <w:r w:rsidRPr="006F4B2C">
        <w:rPr>
          <w:spacing w:val="1"/>
        </w:rPr>
        <w:t xml:space="preserve"> </w:t>
      </w:r>
      <w:r w:rsidRPr="006F4B2C">
        <w:t>partículas</w:t>
      </w:r>
      <w:r w:rsidRPr="006F4B2C">
        <w:rPr>
          <w:spacing w:val="1"/>
        </w:rPr>
        <w:t xml:space="preserve"> </w:t>
      </w:r>
      <w:r w:rsidRPr="006F4B2C">
        <w:t>en</w:t>
      </w:r>
      <w:r w:rsidRPr="006F4B2C">
        <w:rPr>
          <w:spacing w:val="-64"/>
        </w:rPr>
        <w:t xml:space="preserve"> </w:t>
      </w:r>
      <w:r w:rsidRPr="006F4B2C">
        <w:t>suspensión.</w:t>
      </w:r>
    </w:p>
    <w:p w:rsidR="00C07BA5" w:rsidRPr="006F4B2C" w:rsidRDefault="005C37EC" w:rsidP="009976C7">
      <w:pPr>
        <w:pStyle w:val="Textoindependiente"/>
        <w:spacing w:after="120" w:line="300" w:lineRule="exact"/>
        <w:ind w:right="752"/>
        <w:jc w:val="both"/>
      </w:pPr>
      <w:r w:rsidRPr="006F4B2C">
        <w:t>En fase olfativa se caracterizan por ser francos, con aromas a fruta roja y/o</w:t>
      </w:r>
      <w:r w:rsidRPr="006F4B2C">
        <w:rPr>
          <w:spacing w:val="1"/>
        </w:rPr>
        <w:t xml:space="preserve"> </w:t>
      </w:r>
      <w:r w:rsidRPr="006F4B2C">
        <w:t>negra y/o madura, de intensidad media. Además, presentan aromas terciarios</w:t>
      </w:r>
      <w:r w:rsidRPr="006F4B2C">
        <w:rPr>
          <w:spacing w:val="1"/>
        </w:rPr>
        <w:t xml:space="preserve"> </w:t>
      </w:r>
      <w:r w:rsidRPr="006F4B2C">
        <w:t>propios</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barrica</w:t>
      </w:r>
      <w:r w:rsidRPr="006F4B2C">
        <w:rPr>
          <w:spacing w:val="1"/>
        </w:rPr>
        <w:t xml:space="preserve"> </w:t>
      </w:r>
      <w:r w:rsidRPr="006F4B2C">
        <w:t>con</w:t>
      </w:r>
      <w:r w:rsidRPr="006F4B2C">
        <w:rPr>
          <w:spacing w:val="1"/>
        </w:rPr>
        <w:t xml:space="preserve"> </w:t>
      </w:r>
      <w:r w:rsidRPr="006F4B2C">
        <w:t>intensidad</w:t>
      </w:r>
      <w:r w:rsidRPr="006F4B2C">
        <w:rPr>
          <w:spacing w:val="1"/>
        </w:rPr>
        <w:t xml:space="preserve"> </w:t>
      </w:r>
      <w:r w:rsidRPr="006F4B2C">
        <w:t>media</w:t>
      </w:r>
      <w:r w:rsidRPr="006F4B2C">
        <w:rPr>
          <w:spacing w:val="1"/>
        </w:rPr>
        <w:t xml:space="preserve"> </w:t>
      </w:r>
      <w:r w:rsidRPr="006F4B2C">
        <w:t>a</w:t>
      </w:r>
      <w:r w:rsidRPr="006F4B2C">
        <w:rPr>
          <w:spacing w:val="1"/>
        </w:rPr>
        <w:t xml:space="preserve"> </w:t>
      </w:r>
      <w:r w:rsidRPr="006F4B2C">
        <w:t>media</w:t>
      </w:r>
      <w:r w:rsidRPr="006F4B2C">
        <w:rPr>
          <w:spacing w:val="1"/>
        </w:rPr>
        <w:t xml:space="preserve"> </w:t>
      </w:r>
      <w:r w:rsidRPr="006F4B2C">
        <w:t>–alta,</w:t>
      </w:r>
      <w:r w:rsidRPr="006F4B2C">
        <w:rPr>
          <w:spacing w:val="1"/>
        </w:rPr>
        <w:t xml:space="preserve"> </w:t>
      </w:r>
      <w:r w:rsidRPr="006F4B2C">
        <w:t>en</w:t>
      </w:r>
      <w:r w:rsidRPr="006F4B2C">
        <w:rPr>
          <w:spacing w:val="1"/>
        </w:rPr>
        <w:t xml:space="preserve"> </w:t>
      </w:r>
      <w:r w:rsidRPr="006F4B2C">
        <w:t>función</w:t>
      </w:r>
      <w:r w:rsidR="00F77CA0" w:rsidRPr="006F4B2C">
        <w:t xml:space="preserve"> </w:t>
      </w:r>
      <w:r w:rsidRPr="006F4B2C">
        <w:t>del</w:t>
      </w:r>
      <w:r w:rsidRPr="006F4B2C">
        <w:rPr>
          <w:spacing w:val="1"/>
        </w:rPr>
        <w:t xml:space="preserve"> </w:t>
      </w:r>
      <w:r w:rsidRPr="006F4B2C">
        <w:t>envejecimiento.</w:t>
      </w:r>
    </w:p>
    <w:p w:rsidR="00C07BA5" w:rsidRPr="006F4B2C" w:rsidRDefault="005C37EC" w:rsidP="009976C7">
      <w:pPr>
        <w:pStyle w:val="Textoindependiente"/>
        <w:spacing w:after="120" w:line="300" w:lineRule="exact"/>
        <w:jc w:val="both"/>
      </w:pPr>
      <w:r w:rsidRPr="006F4B2C">
        <w:t>En</w:t>
      </w:r>
      <w:r w:rsidRPr="006F4B2C">
        <w:rPr>
          <w:spacing w:val="-4"/>
        </w:rPr>
        <w:t xml:space="preserve"> </w:t>
      </w:r>
      <w:r w:rsidRPr="006F4B2C">
        <w:t>fase</w:t>
      </w:r>
      <w:r w:rsidRPr="006F4B2C">
        <w:rPr>
          <w:spacing w:val="-1"/>
        </w:rPr>
        <w:t xml:space="preserve"> </w:t>
      </w:r>
      <w:r w:rsidRPr="006F4B2C">
        <w:t>gustativa</w:t>
      </w:r>
      <w:r w:rsidRPr="006F4B2C">
        <w:rPr>
          <w:spacing w:val="-1"/>
        </w:rPr>
        <w:t xml:space="preserve"> </w:t>
      </w:r>
      <w:r w:rsidRPr="006F4B2C">
        <w:t>son</w:t>
      </w:r>
      <w:r w:rsidRPr="006F4B2C">
        <w:rPr>
          <w:spacing w:val="-4"/>
        </w:rPr>
        <w:t xml:space="preserve"> </w:t>
      </w:r>
      <w:r w:rsidRPr="006F4B2C">
        <w:t>de</w:t>
      </w:r>
      <w:r w:rsidRPr="006F4B2C">
        <w:rPr>
          <w:spacing w:val="-3"/>
        </w:rPr>
        <w:t xml:space="preserve"> </w:t>
      </w:r>
      <w:r w:rsidRPr="006F4B2C">
        <w:t>medio</w:t>
      </w:r>
      <w:r w:rsidRPr="006F4B2C">
        <w:rPr>
          <w:spacing w:val="-1"/>
        </w:rPr>
        <w:t xml:space="preserve"> </w:t>
      </w:r>
      <w:r w:rsidRPr="006F4B2C">
        <w:t>a</w:t>
      </w:r>
      <w:r w:rsidRPr="006F4B2C">
        <w:rPr>
          <w:spacing w:val="-3"/>
        </w:rPr>
        <w:t xml:space="preserve"> </w:t>
      </w:r>
      <w:r w:rsidRPr="006F4B2C">
        <w:t>alto</w:t>
      </w:r>
      <w:r w:rsidRPr="006F4B2C">
        <w:rPr>
          <w:spacing w:val="-1"/>
        </w:rPr>
        <w:t xml:space="preserve"> </w:t>
      </w:r>
      <w:r w:rsidRPr="006F4B2C">
        <w:t>volumen</w:t>
      </w:r>
      <w:r w:rsidRPr="006F4B2C">
        <w:rPr>
          <w:spacing w:val="-1"/>
        </w:rPr>
        <w:t xml:space="preserve"> </w:t>
      </w:r>
      <w:r w:rsidRPr="006F4B2C">
        <w:t>y</w:t>
      </w:r>
      <w:r w:rsidRPr="006F4B2C">
        <w:rPr>
          <w:spacing w:val="-4"/>
        </w:rPr>
        <w:t xml:space="preserve"> </w:t>
      </w:r>
      <w:r w:rsidRPr="006F4B2C">
        <w:t>persistencia,</w:t>
      </w:r>
      <w:r w:rsidRPr="006F4B2C">
        <w:rPr>
          <w:spacing w:val="-1"/>
        </w:rPr>
        <w:t xml:space="preserve"> </w:t>
      </w:r>
      <w:r w:rsidRPr="006F4B2C">
        <w:t>y</w:t>
      </w:r>
      <w:r w:rsidRPr="006F4B2C">
        <w:rPr>
          <w:spacing w:val="-4"/>
        </w:rPr>
        <w:t xml:space="preserve"> </w:t>
      </w:r>
      <w:r w:rsidRPr="006F4B2C">
        <w:t>equilibrados.</w:t>
      </w:r>
    </w:p>
    <w:p w:rsidR="00C07BA5" w:rsidRPr="006F4B2C" w:rsidRDefault="00C07BA5" w:rsidP="009976C7">
      <w:pPr>
        <w:pStyle w:val="Textoindependiente"/>
        <w:spacing w:after="120" w:line="300" w:lineRule="exact"/>
        <w:rPr>
          <w:sz w:val="32"/>
        </w:rPr>
      </w:pPr>
    </w:p>
    <w:p w:rsidR="00F707C9" w:rsidRPr="006F4B2C" w:rsidRDefault="00F707C9" w:rsidP="009976C7">
      <w:pPr>
        <w:pStyle w:val="Prrafodelista"/>
        <w:numPr>
          <w:ilvl w:val="0"/>
          <w:numId w:val="16"/>
        </w:numPr>
        <w:tabs>
          <w:tab w:val="left" w:pos="1461"/>
          <w:tab w:val="left" w:pos="1462"/>
        </w:tabs>
        <w:spacing w:after="120" w:line="300" w:lineRule="exact"/>
        <w:ind w:left="0" w:firstLine="0"/>
        <w:rPr>
          <w:rFonts w:ascii="Symbol" w:hAnsi="Symbol"/>
          <w:b/>
          <w:sz w:val="24"/>
          <w:szCs w:val="24"/>
        </w:rPr>
      </w:pPr>
      <w:r w:rsidRPr="006F4B2C">
        <w:rPr>
          <w:b/>
          <w:sz w:val="24"/>
          <w:szCs w:val="24"/>
          <w:u w:val="thick"/>
        </w:rPr>
        <w:t>Vino semiseco (blanco,</w:t>
      </w:r>
      <w:r w:rsidRPr="006F4B2C">
        <w:rPr>
          <w:b/>
          <w:spacing w:val="3"/>
          <w:sz w:val="24"/>
          <w:szCs w:val="24"/>
          <w:u w:val="thick"/>
        </w:rPr>
        <w:t xml:space="preserve"> </w:t>
      </w:r>
      <w:r w:rsidRPr="006F4B2C">
        <w:rPr>
          <w:b/>
          <w:sz w:val="24"/>
          <w:szCs w:val="24"/>
          <w:u w:val="thick"/>
        </w:rPr>
        <w:t>rosado</w:t>
      </w:r>
      <w:r w:rsidRPr="006F4B2C">
        <w:rPr>
          <w:b/>
          <w:spacing w:val="-3"/>
          <w:sz w:val="24"/>
          <w:szCs w:val="24"/>
          <w:u w:val="thick"/>
        </w:rPr>
        <w:t xml:space="preserve"> </w:t>
      </w:r>
      <w:r w:rsidRPr="006F4B2C">
        <w:rPr>
          <w:b/>
          <w:sz w:val="24"/>
          <w:szCs w:val="24"/>
          <w:u w:val="thick"/>
        </w:rPr>
        <w:t>y</w:t>
      </w:r>
      <w:r w:rsidRPr="006F4B2C">
        <w:rPr>
          <w:b/>
          <w:spacing w:val="-3"/>
          <w:sz w:val="24"/>
          <w:szCs w:val="24"/>
          <w:u w:val="thick"/>
        </w:rPr>
        <w:t xml:space="preserve"> </w:t>
      </w:r>
      <w:r w:rsidRPr="006F4B2C">
        <w:rPr>
          <w:b/>
          <w:sz w:val="24"/>
          <w:szCs w:val="24"/>
          <w:u w:val="thick"/>
        </w:rPr>
        <w:t>tinto)</w:t>
      </w:r>
      <w:r w:rsidRPr="006F4B2C">
        <w:rPr>
          <w:b/>
          <w:sz w:val="24"/>
          <w:szCs w:val="24"/>
        </w:rPr>
        <w:t>:</w:t>
      </w:r>
    </w:p>
    <w:p w:rsidR="00F707C9" w:rsidRPr="006F4B2C" w:rsidRDefault="00F707C9" w:rsidP="009976C7">
      <w:pPr>
        <w:tabs>
          <w:tab w:val="left" w:pos="1461"/>
          <w:tab w:val="left" w:pos="1462"/>
        </w:tabs>
        <w:spacing w:after="120" w:line="300" w:lineRule="exact"/>
        <w:rPr>
          <w:rFonts w:ascii="Symbol" w:hAnsi="Symbol"/>
          <w:b/>
        </w:rPr>
      </w:pPr>
    </w:p>
    <w:p w:rsidR="00F707C9" w:rsidRPr="006F4B2C" w:rsidRDefault="00F707C9" w:rsidP="00D92B9B">
      <w:pPr>
        <w:pStyle w:val="Ttulo1"/>
        <w:numPr>
          <w:ilvl w:val="0"/>
          <w:numId w:val="19"/>
        </w:numPr>
        <w:spacing w:after="120" w:line="300" w:lineRule="exact"/>
        <w:ind w:left="709" w:hanging="283"/>
      </w:pPr>
      <w:r w:rsidRPr="006F4B2C">
        <w:t>Vino semiseco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pPr>
      <w:r w:rsidRPr="006F4B2C">
        <w:t>En</w:t>
      </w:r>
      <w:r w:rsidRPr="006F4B2C">
        <w:rPr>
          <w:spacing w:val="25"/>
        </w:rPr>
        <w:t xml:space="preserve"> </w:t>
      </w:r>
      <w:r w:rsidRPr="006F4B2C">
        <w:t>fase</w:t>
      </w:r>
      <w:r w:rsidRPr="006F4B2C">
        <w:rPr>
          <w:spacing w:val="27"/>
        </w:rPr>
        <w:t xml:space="preserve"> </w:t>
      </w:r>
      <w:r w:rsidRPr="006F4B2C">
        <w:t>visual</w:t>
      </w:r>
      <w:r w:rsidRPr="006F4B2C">
        <w:rPr>
          <w:spacing w:val="27"/>
        </w:rPr>
        <w:t xml:space="preserve"> </w:t>
      </w:r>
      <w:r w:rsidRPr="006F4B2C">
        <w:t>presentan</w:t>
      </w:r>
      <w:r w:rsidRPr="006F4B2C">
        <w:rPr>
          <w:spacing w:val="27"/>
        </w:rPr>
        <w:t xml:space="preserve"> </w:t>
      </w:r>
      <w:r w:rsidRPr="006F4B2C">
        <w:t>un</w:t>
      </w:r>
      <w:r w:rsidRPr="006F4B2C">
        <w:rPr>
          <w:spacing w:val="28"/>
        </w:rPr>
        <w:t xml:space="preserve"> </w:t>
      </w:r>
      <w:r w:rsidRPr="006F4B2C">
        <w:t>color</w:t>
      </w:r>
      <w:r w:rsidRPr="006F4B2C">
        <w:rPr>
          <w:spacing w:val="26"/>
        </w:rPr>
        <w:t xml:space="preserve"> </w:t>
      </w:r>
      <w:r w:rsidRPr="006F4B2C">
        <w:t>de</w:t>
      </w:r>
      <w:r w:rsidRPr="006F4B2C">
        <w:rPr>
          <w:spacing w:val="26"/>
        </w:rPr>
        <w:t xml:space="preserve"> </w:t>
      </w:r>
      <w:r w:rsidRPr="006F4B2C">
        <w:t>amarillo</w:t>
      </w:r>
      <w:r w:rsidRPr="006F4B2C">
        <w:rPr>
          <w:spacing w:val="27"/>
        </w:rPr>
        <w:t xml:space="preserve"> </w:t>
      </w:r>
      <w:r w:rsidRPr="006F4B2C">
        <w:t>pálido</w:t>
      </w:r>
      <w:r w:rsidRPr="006F4B2C">
        <w:rPr>
          <w:spacing w:val="26"/>
        </w:rPr>
        <w:t xml:space="preserve"> </w:t>
      </w:r>
      <w:r w:rsidRPr="006F4B2C">
        <w:t>a</w:t>
      </w:r>
      <w:r w:rsidRPr="006F4B2C">
        <w:rPr>
          <w:spacing w:val="27"/>
        </w:rPr>
        <w:t xml:space="preserve"> </w:t>
      </w:r>
      <w:r w:rsidRPr="006F4B2C">
        <w:t>amarillo</w:t>
      </w:r>
      <w:r w:rsidRPr="006F4B2C">
        <w:rPr>
          <w:spacing w:val="28"/>
        </w:rPr>
        <w:t xml:space="preserve"> </w:t>
      </w:r>
      <w:r w:rsidRPr="006F4B2C">
        <w:t>dorado,</w:t>
      </w:r>
      <w:r w:rsidRPr="006F4B2C">
        <w:rPr>
          <w:spacing w:val="27"/>
        </w:rPr>
        <w:t xml:space="preserve"> </w:t>
      </w:r>
      <w:r w:rsidRPr="006F4B2C">
        <w:t>y</w:t>
      </w:r>
      <w:r w:rsidRPr="006F4B2C">
        <w:rPr>
          <w:spacing w:val="24"/>
        </w:rPr>
        <w:t xml:space="preserve"> </w:t>
      </w:r>
      <w:r w:rsidRPr="006F4B2C">
        <w:t>sin</w:t>
      </w:r>
      <w:r w:rsidRPr="006F4B2C">
        <w:rPr>
          <w:spacing w:val="-63"/>
        </w:rPr>
        <w:t xml:space="preserve"> </w:t>
      </w:r>
      <w:r w:rsidRPr="006F4B2C">
        <w:t>partículas</w:t>
      </w:r>
      <w:r w:rsidRPr="006F4B2C">
        <w:rPr>
          <w:spacing w:val="-1"/>
        </w:rPr>
        <w:t xml:space="preserve"> </w:t>
      </w:r>
      <w:r w:rsidRPr="006F4B2C">
        <w:t>en</w:t>
      </w:r>
      <w:r w:rsidRPr="006F4B2C">
        <w:rPr>
          <w:spacing w:val="-2"/>
        </w:rPr>
        <w:t xml:space="preserve"> </w:t>
      </w:r>
      <w:r w:rsidRPr="006F4B2C">
        <w:t>suspensión.</w:t>
      </w:r>
    </w:p>
    <w:p w:rsidR="00F707C9" w:rsidRPr="006F4B2C" w:rsidRDefault="00F707C9" w:rsidP="009976C7">
      <w:pPr>
        <w:pStyle w:val="Textoindependiente"/>
        <w:spacing w:after="120" w:line="300" w:lineRule="exact"/>
        <w:ind w:right="687"/>
      </w:pPr>
      <w:r w:rsidRPr="006F4B2C">
        <w:t>Su</w:t>
      </w:r>
      <w:r w:rsidRPr="006F4B2C">
        <w:rPr>
          <w:spacing w:val="2"/>
        </w:rPr>
        <w:t xml:space="preserve"> </w:t>
      </w:r>
      <w:r w:rsidRPr="006F4B2C">
        <w:t>fase</w:t>
      </w:r>
      <w:r w:rsidRPr="006F4B2C">
        <w:rPr>
          <w:spacing w:val="6"/>
        </w:rPr>
        <w:t xml:space="preserve"> </w:t>
      </w:r>
      <w:r w:rsidRPr="006F4B2C">
        <w:t>olfativa</w:t>
      </w:r>
      <w:r w:rsidRPr="006F4B2C">
        <w:rPr>
          <w:spacing w:val="6"/>
        </w:rPr>
        <w:t xml:space="preserve"> </w:t>
      </w:r>
      <w:r w:rsidRPr="006F4B2C">
        <w:t>se</w:t>
      </w:r>
      <w:r w:rsidRPr="006F4B2C">
        <w:rPr>
          <w:spacing w:val="5"/>
        </w:rPr>
        <w:t xml:space="preserve"> </w:t>
      </w:r>
      <w:r w:rsidRPr="006F4B2C">
        <w:t>caracteriza</w:t>
      </w:r>
      <w:r w:rsidRPr="006F4B2C">
        <w:rPr>
          <w:spacing w:val="6"/>
        </w:rPr>
        <w:t xml:space="preserve"> </w:t>
      </w:r>
      <w:r w:rsidRPr="006F4B2C">
        <w:t>por</w:t>
      </w:r>
      <w:r w:rsidRPr="006F4B2C">
        <w:rPr>
          <w:spacing w:val="4"/>
        </w:rPr>
        <w:t xml:space="preserve"> </w:t>
      </w:r>
      <w:r w:rsidRPr="006F4B2C">
        <w:t>ser</w:t>
      </w:r>
      <w:r w:rsidRPr="006F4B2C">
        <w:rPr>
          <w:spacing w:val="4"/>
        </w:rPr>
        <w:t xml:space="preserve"> </w:t>
      </w:r>
      <w:r w:rsidRPr="006F4B2C">
        <w:t>vinos</w:t>
      </w:r>
      <w:r w:rsidRPr="006F4B2C">
        <w:rPr>
          <w:spacing w:val="3"/>
        </w:rPr>
        <w:t xml:space="preserve"> </w:t>
      </w:r>
      <w:r w:rsidRPr="006F4B2C">
        <w:t>francos,</w:t>
      </w:r>
      <w:r w:rsidRPr="006F4B2C">
        <w:rPr>
          <w:spacing w:val="4"/>
        </w:rPr>
        <w:t xml:space="preserve"> </w:t>
      </w:r>
      <w:r w:rsidRPr="006F4B2C">
        <w:t>con</w:t>
      </w:r>
      <w:r w:rsidRPr="006F4B2C">
        <w:rPr>
          <w:spacing w:val="6"/>
        </w:rPr>
        <w:t xml:space="preserve"> </w:t>
      </w:r>
      <w:r w:rsidRPr="006F4B2C">
        <w:t>aromas</w:t>
      </w:r>
      <w:r w:rsidRPr="006F4B2C">
        <w:rPr>
          <w:spacing w:val="5"/>
        </w:rPr>
        <w:t xml:space="preserve"> </w:t>
      </w:r>
      <w:r w:rsidRPr="006F4B2C">
        <w:t>afrutados</w:t>
      </w:r>
      <w:r w:rsidRPr="006F4B2C">
        <w:rPr>
          <w:spacing w:val="3"/>
        </w:rPr>
        <w:t xml:space="preserve"> </w:t>
      </w:r>
      <w:r w:rsidRPr="006F4B2C">
        <w:t>y/o</w:t>
      </w:r>
      <w:r w:rsidRPr="006F4B2C">
        <w:rPr>
          <w:spacing w:val="-64"/>
        </w:rPr>
        <w:t xml:space="preserve"> </w:t>
      </w:r>
      <w:r w:rsidRPr="006F4B2C">
        <w:t>florales</w:t>
      </w:r>
      <w:r w:rsidRPr="006F4B2C">
        <w:rPr>
          <w:spacing w:val="-1"/>
        </w:rPr>
        <w:t xml:space="preserve"> </w:t>
      </w:r>
      <w:r w:rsidRPr="006F4B2C">
        <w:t>y/o</w:t>
      </w:r>
      <w:r w:rsidRPr="006F4B2C">
        <w:rPr>
          <w:spacing w:val="1"/>
        </w:rPr>
        <w:t xml:space="preserve"> </w:t>
      </w:r>
      <w:r w:rsidRPr="006F4B2C">
        <w:t>herbáceos,</w:t>
      </w:r>
      <w:r w:rsidRPr="006F4B2C">
        <w:rPr>
          <w:spacing w:val="-2"/>
        </w:rPr>
        <w:t xml:space="preserve"> </w:t>
      </w:r>
      <w:r w:rsidRPr="006F4B2C">
        <w:t>de intensidad</w:t>
      </w:r>
      <w:r w:rsidRPr="006F4B2C">
        <w:rPr>
          <w:spacing w:val="-2"/>
        </w:rPr>
        <w:t xml:space="preserve"> </w:t>
      </w:r>
      <w:r w:rsidRPr="006F4B2C">
        <w:t>media a media-alta.</w:t>
      </w:r>
    </w:p>
    <w:p w:rsidR="00F707C9" w:rsidRPr="006F4B2C" w:rsidRDefault="00F707C9" w:rsidP="009976C7">
      <w:pPr>
        <w:pStyle w:val="Textoindependiente"/>
        <w:spacing w:after="120" w:line="300" w:lineRule="exact"/>
        <w:ind w:right="687"/>
        <w:rPr>
          <w:color w:val="000000" w:themeColor="text1"/>
        </w:rPr>
      </w:pPr>
      <w:r w:rsidRPr="006F4B2C">
        <w:t>En</w:t>
      </w:r>
      <w:r w:rsidRPr="006F4B2C">
        <w:rPr>
          <w:spacing w:val="20"/>
        </w:rPr>
        <w:t xml:space="preserve"> </w:t>
      </w:r>
      <w:r w:rsidRPr="006F4B2C">
        <w:t>fase</w:t>
      </w:r>
      <w:r w:rsidRPr="006F4B2C">
        <w:rPr>
          <w:spacing w:val="24"/>
        </w:rPr>
        <w:t xml:space="preserve"> </w:t>
      </w:r>
      <w:r w:rsidRPr="006F4B2C">
        <w:t>gustativa</w:t>
      </w:r>
      <w:r w:rsidRPr="006F4B2C">
        <w:rPr>
          <w:spacing w:val="24"/>
        </w:rPr>
        <w:t xml:space="preserve"> </w:t>
      </w:r>
      <w:r w:rsidRPr="006F4B2C">
        <w:t>son</w:t>
      </w:r>
      <w:r w:rsidRPr="006F4B2C">
        <w:rPr>
          <w:spacing w:val="24"/>
        </w:rPr>
        <w:t xml:space="preserve"> </w:t>
      </w:r>
      <w:r w:rsidRPr="006F4B2C">
        <w:t>vinos</w:t>
      </w:r>
      <w:r w:rsidRPr="006F4B2C">
        <w:rPr>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medio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D92B9B">
      <w:pPr>
        <w:pStyle w:val="Ttulo1"/>
        <w:numPr>
          <w:ilvl w:val="0"/>
          <w:numId w:val="19"/>
        </w:numPr>
        <w:spacing w:after="120" w:line="300" w:lineRule="exact"/>
        <w:ind w:left="709" w:hanging="283"/>
      </w:pPr>
      <w:r w:rsidRPr="006F4B2C">
        <w:t>Vino semiseco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medio en boca, persistencia media a 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a media-alta,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64152C" w:rsidRPr="006F4B2C" w:rsidRDefault="0064152C"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semiseco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 alta.</w:t>
      </w:r>
    </w:p>
    <w:p w:rsidR="00F707C9" w:rsidRPr="006F4B2C" w:rsidRDefault="00F707C9" w:rsidP="009976C7">
      <w:pPr>
        <w:pStyle w:val="Textoindependiente"/>
        <w:spacing w:after="120" w:line="300" w:lineRule="exact"/>
        <w:ind w:right="687"/>
        <w:rPr>
          <w:b/>
          <w:bCs/>
          <w:color w:val="000000" w:themeColor="text1"/>
          <w:sz w:val="22"/>
          <w:szCs w:val="22"/>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medio a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650744" w:rsidRPr="006F4B2C" w:rsidRDefault="00650744" w:rsidP="009976C7">
      <w:pPr>
        <w:rPr>
          <w:b/>
          <w:bCs/>
        </w:rPr>
      </w:pP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Prrafodelista"/>
        <w:numPr>
          <w:ilvl w:val="0"/>
          <w:numId w:val="10"/>
        </w:numPr>
        <w:tabs>
          <w:tab w:val="left" w:pos="1101"/>
          <w:tab w:val="left" w:pos="1102"/>
        </w:tabs>
        <w:spacing w:after="120" w:line="300" w:lineRule="exact"/>
        <w:ind w:left="0" w:firstLine="0"/>
        <w:rPr>
          <w:rFonts w:ascii="Symbol" w:hAnsi="Symbol"/>
          <w:b/>
          <w:bCs/>
          <w:sz w:val="24"/>
          <w:szCs w:val="24"/>
        </w:rPr>
      </w:pPr>
      <w:r w:rsidRPr="006F4B2C">
        <w:rPr>
          <w:b/>
          <w:bCs/>
          <w:sz w:val="24"/>
          <w:szCs w:val="24"/>
          <w:u w:val="single"/>
        </w:rPr>
        <w:t xml:space="preserve">Vinos </w:t>
      </w:r>
      <w:r w:rsidR="00D92B9B" w:rsidRPr="006F4B2C">
        <w:rPr>
          <w:b/>
          <w:bCs/>
          <w:sz w:val="24"/>
          <w:szCs w:val="24"/>
          <w:u w:val="single"/>
        </w:rPr>
        <w:t>s</w:t>
      </w:r>
      <w:r w:rsidRPr="006F4B2C">
        <w:rPr>
          <w:b/>
          <w:bCs/>
          <w:sz w:val="24"/>
          <w:szCs w:val="24"/>
          <w:u w:val="single"/>
        </w:rPr>
        <w:t>emidulces</w:t>
      </w:r>
      <w:r w:rsidRPr="006F4B2C">
        <w:rPr>
          <w:b/>
          <w:bCs/>
          <w:spacing w:val="-1"/>
          <w:sz w:val="24"/>
          <w:szCs w:val="24"/>
          <w:u w:val="single"/>
        </w:rPr>
        <w:t xml:space="preserve"> </w:t>
      </w:r>
      <w:r w:rsidRPr="006F4B2C">
        <w:rPr>
          <w:b/>
          <w:bCs/>
          <w:sz w:val="24"/>
          <w:szCs w:val="24"/>
          <w:u w:val="single"/>
        </w:rPr>
        <w:t>(Blancos – Rosados y</w:t>
      </w:r>
      <w:r w:rsidRPr="006F4B2C">
        <w:rPr>
          <w:b/>
          <w:bCs/>
          <w:spacing w:val="-4"/>
          <w:sz w:val="24"/>
          <w:szCs w:val="24"/>
          <w:u w:val="single"/>
        </w:rPr>
        <w:t xml:space="preserve"> </w:t>
      </w:r>
      <w:proofErr w:type="gramStart"/>
      <w:r w:rsidRPr="006F4B2C">
        <w:rPr>
          <w:b/>
          <w:bCs/>
          <w:sz w:val="24"/>
          <w:szCs w:val="24"/>
          <w:u w:val="single"/>
        </w:rPr>
        <w:t>Tintos</w:t>
      </w:r>
      <w:r w:rsidRPr="006F4B2C">
        <w:rPr>
          <w:b/>
          <w:bCs/>
          <w:spacing w:val="-3"/>
          <w:sz w:val="24"/>
          <w:szCs w:val="24"/>
          <w:u w:val="single"/>
        </w:rPr>
        <w:t xml:space="preserve"> </w:t>
      </w:r>
      <w:r w:rsidRPr="006F4B2C">
        <w:rPr>
          <w:b/>
          <w:bCs/>
          <w:sz w:val="24"/>
          <w:szCs w:val="24"/>
          <w:u w:val="single"/>
        </w:rPr>
        <w:t>)</w:t>
      </w:r>
      <w:proofErr w:type="gramEnd"/>
    </w:p>
    <w:p w:rsidR="00F707C9" w:rsidRPr="006F4B2C" w:rsidRDefault="00F707C9" w:rsidP="009976C7">
      <w:pPr>
        <w:tabs>
          <w:tab w:val="left" w:pos="1101"/>
          <w:tab w:val="left" w:pos="1102"/>
        </w:tabs>
        <w:spacing w:after="120" w:line="300" w:lineRule="exact"/>
        <w:rPr>
          <w:rFonts w:ascii="Symbol" w:hAnsi="Symbol"/>
          <w:b/>
          <w:bCs/>
          <w:sz w:val="24"/>
          <w:szCs w:val="24"/>
        </w:rPr>
      </w:pPr>
    </w:p>
    <w:p w:rsidR="00F707C9" w:rsidRPr="006F4B2C" w:rsidRDefault="00F707C9" w:rsidP="00D92B9B">
      <w:pPr>
        <w:pStyle w:val="Ttulo1"/>
        <w:numPr>
          <w:ilvl w:val="0"/>
          <w:numId w:val="19"/>
        </w:numPr>
        <w:spacing w:after="120" w:line="300" w:lineRule="exact"/>
        <w:ind w:left="709" w:hanging="283"/>
      </w:pPr>
      <w:r w:rsidRPr="006F4B2C">
        <w:t>Vino semidulce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5"/>
        </w:rPr>
        <w:t xml:space="preserve"> </w:t>
      </w:r>
      <w:r w:rsidRPr="006F4B2C">
        <w:rPr>
          <w:color w:val="000000" w:themeColor="text1"/>
        </w:rPr>
        <w:t>fase</w:t>
      </w:r>
      <w:r w:rsidRPr="006F4B2C">
        <w:rPr>
          <w:color w:val="000000" w:themeColor="text1"/>
          <w:spacing w:val="27"/>
        </w:rPr>
        <w:t xml:space="preserve"> </w:t>
      </w:r>
      <w:r w:rsidRPr="006F4B2C">
        <w:rPr>
          <w:color w:val="000000" w:themeColor="text1"/>
        </w:rPr>
        <w:t>visual</w:t>
      </w:r>
      <w:r w:rsidRPr="006F4B2C">
        <w:rPr>
          <w:color w:val="000000" w:themeColor="text1"/>
          <w:spacing w:val="27"/>
        </w:rPr>
        <w:t xml:space="preserve"> </w:t>
      </w:r>
      <w:r w:rsidRPr="006F4B2C">
        <w:rPr>
          <w:color w:val="000000" w:themeColor="text1"/>
        </w:rPr>
        <w:t>presentan</w:t>
      </w:r>
      <w:r w:rsidRPr="006F4B2C">
        <w:rPr>
          <w:color w:val="000000" w:themeColor="text1"/>
          <w:spacing w:val="27"/>
        </w:rPr>
        <w:t xml:space="preserve"> </w:t>
      </w:r>
      <w:r w:rsidRPr="006F4B2C">
        <w:rPr>
          <w:color w:val="000000" w:themeColor="text1"/>
        </w:rPr>
        <w:t>un</w:t>
      </w:r>
      <w:r w:rsidRPr="006F4B2C">
        <w:rPr>
          <w:color w:val="000000" w:themeColor="text1"/>
          <w:spacing w:val="28"/>
        </w:rPr>
        <w:t xml:space="preserve"> </w:t>
      </w:r>
      <w:r w:rsidRPr="006F4B2C">
        <w:rPr>
          <w:color w:val="000000" w:themeColor="text1"/>
        </w:rPr>
        <w:t>color</w:t>
      </w:r>
      <w:r w:rsidRPr="006F4B2C">
        <w:rPr>
          <w:color w:val="000000" w:themeColor="text1"/>
          <w:spacing w:val="26"/>
        </w:rPr>
        <w:t xml:space="preserve"> </w:t>
      </w:r>
      <w:r w:rsidRPr="006F4B2C">
        <w:rPr>
          <w:color w:val="000000" w:themeColor="text1"/>
        </w:rPr>
        <w:t>de</w:t>
      </w:r>
      <w:r w:rsidRPr="006F4B2C">
        <w:rPr>
          <w:color w:val="000000" w:themeColor="text1"/>
          <w:spacing w:val="26"/>
        </w:rPr>
        <w:t xml:space="preserve"> </w:t>
      </w:r>
      <w:r w:rsidRPr="006F4B2C">
        <w:rPr>
          <w:color w:val="000000" w:themeColor="text1"/>
        </w:rPr>
        <w:t>amarillo</w:t>
      </w:r>
      <w:r w:rsidRPr="006F4B2C">
        <w:rPr>
          <w:color w:val="000000" w:themeColor="text1"/>
          <w:spacing w:val="27"/>
        </w:rPr>
        <w:t xml:space="preserve"> </w:t>
      </w:r>
      <w:r w:rsidRPr="006F4B2C">
        <w:rPr>
          <w:color w:val="000000" w:themeColor="text1"/>
        </w:rPr>
        <w:t>pálido</w:t>
      </w:r>
      <w:r w:rsidRPr="006F4B2C">
        <w:rPr>
          <w:color w:val="000000" w:themeColor="text1"/>
          <w:spacing w:val="26"/>
        </w:rPr>
        <w:t xml:space="preserve"> </w:t>
      </w:r>
      <w:r w:rsidRPr="006F4B2C">
        <w:rPr>
          <w:color w:val="000000" w:themeColor="text1"/>
        </w:rPr>
        <w:t>a</w:t>
      </w:r>
      <w:r w:rsidRPr="006F4B2C">
        <w:rPr>
          <w:color w:val="000000" w:themeColor="text1"/>
          <w:spacing w:val="27"/>
        </w:rPr>
        <w:t xml:space="preserve"> </w:t>
      </w:r>
      <w:r w:rsidRPr="006F4B2C">
        <w:rPr>
          <w:color w:val="000000" w:themeColor="text1"/>
        </w:rPr>
        <w:t>amarillo</w:t>
      </w:r>
      <w:r w:rsidRPr="006F4B2C">
        <w:rPr>
          <w:color w:val="000000" w:themeColor="text1"/>
          <w:spacing w:val="28"/>
        </w:rPr>
        <w:t xml:space="preserve"> </w:t>
      </w:r>
      <w:r w:rsidRPr="006F4B2C">
        <w:rPr>
          <w:color w:val="000000" w:themeColor="text1"/>
        </w:rPr>
        <w:t>dorado,</w:t>
      </w:r>
      <w:r w:rsidRPr="006F4B2C">
        <w:rPr>
          <w:color w:val="000000" w:themeColor="text1"/>
          <w:spacing w:val="27"/>
        </w:rPr>
        <w:t xml:space="preserve"> </w:t>
      </w:r>
      <w:r w:rsidRPr="006F4B2C">
        <w:rPr>
          <w:color w:val="000000" w:themeColor="text1"/>
        </w:rPr>
        <w:t>y</w:t>
      </w:r>
      <w:r w:rsidRPr="006F4B2C">
        <w:rPr>
          <w:color w:val="000000" w:themeColor="text1"/>
          <w:spacing w:val="24"/>
        </w:rPr>
        <w:t xml:space="preserve"> </w:t>
      </w:r>
      <w:r w:rsidRPr="006F4B2C">
        <w:rPr>
          <w:color w:val="000000" w:themeColor="text1"/>
        </w:rPr>
        <w:t>sin</w:t>
      </w:r>
      <w:r w:rsidRPr="006F4B2C">
        <w:rPr>
          <w:color w:val="000000" w:themeColor="text1"/>
          <w:spacing w:val="-63"/>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Su</w:t>
      </w:r>
      <w:r w:rsidRPr="006F4B2C">
        <w:rPr>
          <w:color w:val="000000" w:themeColor="text1"/>
          <w:spacing w:val="2"/>
        </w:rPr>
        <w:t xml:space="preserve"> </w:t>
      </w:r>
      <w:r w:rsidRPr="006F4B2C">
        <w:rPr>
          <w:color w:val="000000" w:themeColor="text1"/>
        </w:rPr>
        <w:t>fase</w:t>
      </w:r>
      <w:r w:rsidRPr="006F4B2C">
        <w:rPr>
          <w:color w:val="000000" w:themeColor="text1"/>
          <w:spacing w:val="6"/>
        </w:rPr>
        <w:t xml:space="preserve"> </w:t>
      </w:r>
      <w:r w:rsidRPr="006F4B2C">
        <w:rPr>
          <w:color w:val="000000" w:themeColor="text1"/>
        </w:rPr>
        <w:t>olfativa</w:t>
      </w:r>
      <w:r w:rsidRPr="006F4B2C">
        <w:rPr>
          <w:color w:val="000000" w:themeColor="text1"/>
          <w:spacing w:val="6"/>
        </w:rPr>
        <w:t xml:space="preserve"> </w:t>
      </w:r>
      <w:r w:rsidRPr="006F4B2C">
        <w:rPr>
          <w:color w:val="000000" w:themeColor="text1"/>
        </w:rPr>
        <w:t>se</w:t>
      </w:r>
      <w:r w:rsidRPr="006F4B2C">
        <w:rPr>
          <w:color w:val="000000" w:themeColor="text1"/>
          <w:spacing w:val="5"/>
        </w:rPr>
        <w:t xml:space="preserve"> </w:t>
      </w:r>
      <w:r w:rsidRPr="006F4B2C">
        <w:rPr>
          <w:color w:val="000000" w:themeColor="text1"/>
        </w:rPr>
        <w:t>caracteriza</w:t>
      </w:r>
      <w:r w:rsidRPr="006F4B2C">
        <w:rPr>
          <w:color w:val="000000" w:themeColor="text1"/>
          <w:spacing w:val="6"/>
        </w:rPr>
        <w:t xml:space="preserve"> </w:t>
      </w:r>
      <w:r w:rsidRPr="006F4B2C">
        <w:rPr>
          <w:color w:val="000000" w:themeColor="text1"/>
        </w:rPr>
        <w:t>por</w:t>
      </w:r>
      <w:r w:rsidRPr="006F4B2C">
        <w:rPr>
          <w:color w:val="000000" w:themeColor="text1"/>
          <w:spacing w:val="4"/>
        </w:rPr>
        <w:t xml:space="preserve"> </w:t>
      </w:r>
      <w:r w:rsidRPr="006F4B2C">
        <w:rPr>
          <w:color w:val="000000" w:themeColor="text1"/>
        </w:rPr>
        <w:t>ser</w:t>
      </w:r>
      <w:r w:rsidRPr="006F4B2C">
        <w:rPr>
          <w:color w:val="000000" w:themeColor="text1"/>
          <w:spacing w:val="4"/>
        </w:rPr>
        <w:t xml:space="preserve"> </w:t>
      </w:r>
      <w:r w:rsidRPr="006F4B2C">
        <w:rPr>
          <w:color w:val="000000" w:themeColor="text1"/>
        </w:rPr>
        <w:t>vinos</w:t>
      </w:r>
      <w:r w:rsidRPr="006F4B2C">
        <w:rPr>
          <w:color w:val="000000" w:themeColor="text1"/>
          <w:spacing w:val="3"/>
        </w:rPr>
        <w:t xml:space="preserve"> </w:t>
      </w:r>
      <w:r w:rsidRPr="006F4B2C">
        <w:rPr>
          <w:color w:val="000000" w:themeColor="text1"/>
        </w:rPr>
        <w:t>francos,</w:t>
      </w:r>
      <w:r w:rsidRPr="006F4B2C">
        <w:rPr>
          <w:color w:val="000000" w:themeColor="text1"/>
          <w:spacing w:val="4"/>
        </w:rPr>
        <w:t xml:space="preserve"> </w:t>
      </w:r>
      <w:r w:rsidRPr="006F4B2C">
        <w:rPr>
          <w:color w:val="000000" w:themeColor="text1"/>
        </w:rPr>
        <w:t>con</w:t>
      </w:r>
      <w:r w:rsidRPr="006F4B2C">
        <w:rPr>
          <w:color w:val="000000" w:themeColor="text1"/>
          <w:spacing w:val="6"/>
        </w:rPr>
        <w:t xml:space="preserve"> </w:t>
      </w:r>
      <w:r w:rsidRPr="006F4B2C">
        <w:rPr>
          <w:color w:val="000000" w:themeColor="text1"/>
        </w:rPr>
        <w:t>aromas</w:t>
      </w:r>
      <w:r w:rsidRPr="006F4B2C">
        <w:rPr>
          <w:color w:val="000000" w:themeColor="text1"/>
          <w:spacing w:val="5"/>
        </w:rPr>
        <w:t xml:space="preserve"> </w:t>
      </w:r>
      <w:r w:rsidRPr="006F4B2C">
        <w:rPr>
          <w:color w:val="000000" w:themeColor="text1"/>
        </w:rPr>
        <w:t>afrutados</w:t>
      </w:r>
      <w:r w:rsidRPr="006F4B2C">
        <w:rPr>
          <w:color w:val="000000" w:themeColor="text1"/>
          <w:spacing w:val="3"/>
        </w:rPr>
        <w:t xml:space="preserve"> </w:t>
      </w:r>
      <w:r w:rsidRPr="006F4B2C">
        <w:rPr>
          <w:color w:val="000000" w:themeColor="text1"/>
        </w:rPr>
        <w:t>y/o</w:t>
      </w:r>
      <w:r w:rsidRPr="006F4B2C">
        <w:rPr>
          <w:color w:val="000000" w:themeColor="text1"/>
          <w:spacing w:val="-64"/>
        </w:rPr>
        <w:t xml:space="preserve"> </w:t>
      </w:r>
      <w:r w:rsidRPr="006F4B2C">
        <w:rPr>
          <w:color w:val="000000" w:themeColor="text1"/>
        </w:rPr>
        <w:t>florales</w:t>
      </w:r>
      <w:r w:rsidRPr="006F4B2C">
        <w:rPr>
          <w:color w:val="000000" w:themeColor="text1"/>
          <w:spacing w:val="-1"/>
        </w:rPr>
        <w:t xml:space="preserve"> </w:t>
      </w:r>
      <w:r w:rsidRPr="006F4B2C">
        <w:rPr>
          <w:color w:val="000000" w:themeColor="text1"/>
        </w:rPr>
        <w:t>y/o</w:t>
      </w:r>
      <w:r w:rsidRPr="006F4B2C">
        <w:rPr>
          <w:color w:val="000000" w:themeColor="text1"/>
          <w:spacing w:val="1"/>
        </w:rPr>
        <w:t xml:space="preserve"> </w:t>
      </w:r>
      <w:r w:rsidRPr="006F4B2C">
        <w:rPr>
          <w:color w:val="000000" w:themeColor="text1"/>
        </w:rPr>
        <w:t>herbáceos,</w:t>
      </w:r>
      <w:r w:rsidRPr="006F4B2C">
        <w:rPr>
          <w:color w:val="000000" w:themeColor="text1"/>
          <w:spacing w:val="-2"/>
        </w:rPr>
        <w:t xml:space="preserve"> </w:t>
      </w:r>
      <w:r w:rsidRPr="006F4B2C">
        <w:rPr>
          <w:color w:val="000000" w:themeColor="text1"/>
        </w:rPr>
        <w:t>de 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0"/>
        </w:rPr>
        <w:t xml:space="preserve"> </w:t>
      </w:r>
      <w:r w:rsidRPr="006F4B2C">
        <w:rPr>
          <w:color w:val="000000" w:themeColor="text1"/>
        </w:rPr>
        <w:t>fase</w:t>
      </w:r>
      <w:r w:rsidRPr="006F4B2C">
        <w:rPr>
          <w:color w:val="000000" w:themeColor="text1"/>
          <w:spacing w:val="24"/>
        </w:rPr>
        <w:t xml:space="preserve"> </w:t>
      </w:r>
      <w:r w:rsidRPr="006F4B2C">
        <w:rPr>
          <w:color w:val="000000" w:themeColor="text1"/>
        </w:rPr>
        <w:t>gustativa</w:t>
      </w:r>
      <w:r w:rsidRPr="006F4B2C">
        <w:rPr>
          <w:color w:val="000000" w:themeColor="text1"/>
          <w:spacing w:val="24"/>
        </w:rPr>
        <w:t xml:space="preserve"> </w:t>
      </w:r>
      <w:r w:rsidRPr="006F4B2C">
        <w:rPr>
          <w:color w:val="000000" w:themeColor="text1"/>
        </w:rPr>
        <w:t>son</w:t>
      </w:r>
      <w:r w:rsidRPr="006F4B2C">
        <w:rPr>
          <w:color w:val="000000" w:themeColor="text1"/>
          <w:spacing w:val="24"/>
        </w:rPr>
        <w:t xml:space="preserve"> </w:t>
      </w:r>
      <w:r w:rsidRPr="006F4B2C">
        <w:rPr>
          <w:color w:val="000000" w:themeColor="text1"/>
        </w:rPr>
        <w:t>vinos</w:t>
      </w:r>
      <w:r w:rsidRPr="006F4B2C">
        <w:rPr>
          <w:color w:val="000000" w:themeColor="text1"/>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medio a medio-alto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FF0000"/>
        </w:rPr>
      </w:pPr>
    </w:p>
    <w:p w:rsidR="00F707C9" w:rsidRPr="006F4B2C" w:rsidRDefault="00F707C9" w:rsidP="00D92B9B">
      <w:pPr>
        <w:pStyle w:val="Ttulo1"/>
        <w:numPr>
          <w:ilvl w:val="0"/>
          <w:numId w:val="19"/>
        </w:numPr>
        <w:spacing w:after="120" w:line="300" w:lineRule="exact"/>
        <w:ind w:left="709" w:hanging="283"/>
      </w:pPr>
      <w:r w:rsidRPr="006F4B2C">
        <w:t>Vino semidulce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medio a medio-alto en boca, persistencia media a media-alta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a media-alta,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F707C9" w:rsidRPr="006F4B2C" w:rsidRDefault="00F707C9"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semidulce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medio a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9976C7">
      <w:pPr>
        <w:pStyle w:val="Textoindependiente"/>
        <w:spacing w:after="120" w:line="300" w:lineRule="exact"/>
        <w:rPr>
          <w:sz w:val="23"/>
        </w:rPr>
      </w:pPr>
    </w:p>
    <w:p w:rsidR="00F707C9" w:rsidRPr="006F4B2C" w:rsidRDefault="00F707C9" w:rsidP="009976C7">
      <w:pPr>
        <w:pStyle w:val="Prrafodelista"/>
        <w:numPr>
          <w:ilvl w:val="0"/>
          <w:numId w:val="16"/>
        </w:numPr>
        <w:tabs>
          <w:tab w:val="left" w:pos="1461"/>
          <w:tab w:val="left" w:pos="1462"/>
        </w:tabs>
        <w:spacing w:after="120" w:line="300" w:lineRule="exact"/>
        <w:ind w:left="0" w:firstLine="0"/>
        <w:rPr>
          <w:rFonts w:ascii="Symbol" w:hAnsi="Symbol"/>
          <w:b/>
          <w:sz w:val="24"/>
          <w:szCs w:val="24"/>
        </w:rPr>
      </w:pPr>
      <w:r w:rsidRPr="006F4B2C">
        <w:rPr>
          <w:b/>
          <w:sz w:val="24"/>
          <w:szCs w:val="24"/>
          <w:u w:val="thick"/>
        </w:rPr>
        <w:t>Vino dulce</w:t>
      </w:r>
      <w:r w:rsidRPr="006F4B2C">
        <w:rPr>
          <w:b/>
          <w:spacing w:val="-2"/>
          <w:sz w:val="24"/>
          <w:szCs w:val="24"/>
          <w:u w:val="thick"/>
        </w:rPr>
        <w:t xml:space="preserve"> </w:t>
      </w:r>
      <w:r w:rsidRPr="006F4B2C">
        <w:rPr>
          <w:b/>
          <w:sz w:val="24"/>
          <w:szCs w:val="24"/>
          <w:u w:val="thick"/>
        </w:rPr>
        <w:t>(blanco,</w:t>
      </w:r>
      <w:r w:rsidRPr="006F4B2C">
        <w:rPr>
          <w:b/>
          <w:spacing w:val="-1"/>
          <w:sz w:val="24"/>
          <w:szCs w:val="24"/>
          <w:u w:val="thick"/>
        </w:rPr>
        <w:t xml:space="preserve"> </w:t>
      </w:r>
      <w:r w:rsidRPr="006F4B2C">
        <w:rPr>
          <w:b/>
          <w:sz w:val="24"/>
          <w:szCs w:val="24"/>
          <w:u w:val="thick"/>
        </w:rPr>
        <w:t>rosado y</w:t>
      </w:r>
      <w:r w:rsidRPr="006F4B2C">
        <w:rPr>
          <w:b/>
          <w:spacing w:val="-3"/>
          <w:sz w:val="24"/>
          <w:szCs w:val="24"/>
          <w:u w:val="thick"/>
        </w:rPr>
        <w:t xml:space="preserve"> </w:t>
      </w:r>
      <w:r w:rsidRPr="006F4B2C">
        <w:rPr>
          <w:b/>
          <w:sz w:val="24"/>
          <w:szCs w:val="24"/>
          <w:u w:val="thick"/>
        </w:rPr>
        <w:t>tinto)</w:t>
      </w:r>
      <w:r w:rsidRPr="006F4B2C">
        <w:rPr>
          <w:b/>
          <w:sz w:val="24"/>
          <w:szCs w:val="24"/>
        </w:rPr>
        <w:t>:</w:t>
      </w:r>
    </w:p>
    <w:p w:rsidR="00F707C9" w:rsidRPr="006F4B2C" w:rsidRDefault="00F707C9" w:rsidP="009976C7">
      <w:pPr>
        <w:pStyle w:val="Textoindependiente"/>
        <w:spacing w:after="120" w:line="300" w:lineRule="exact"/>
        <w:rPr>
          <w:b/>
          <w:sz w:val="20"/>
        </w:rPr>
      </w:pPr>
    </w:p>
    <w:p w:rsidR="00F707C9" w:rsidRPr="006F4B2C" w:rsidRDefault="00F707C9" w:rsidP="00D92B9B">
      <w:pPr>
        <w:pStyle w:val="Ttulo1"/>
        <w:numPr>
          <w:ilvl w:val="0"/>
          <w:numId w:val="19"/>
        </w:numPr>
        <w:spacing w:after="120" w:line="300" w:lineRule="exact"/>
        <w:ind w:left="709" w:hanging="283"/>
      </w:pPr>
      <w:r w:rsidRPr="006F4B2C">
        <w:t>Vino dulce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5"/>
        </w:rPr>
        <w:t xml:space="preserve"> </w:t>
      </w:r>
      <w:r w:rsidRPr="006F4B2C">
        <w:rPr>
          <w:color w:val="000000" w:themeColor="text1"/>
        </w:rPr>
        <w:t>fase</w:t>
      </w:r>
      <w:r w:rsidRPr="006F4B2C">
        <w:rPr>
          <w:color w:val="000000" w:themeColor="text1"/>
          <w:spacing w:val="27"/>
        </w:rPr>
        <w:t xml:space="preserve"> </w:t>
      </w:r>
      <w:r w:rsidRPr="006F4B2C">
        <w:rPr>
          <w:color w:val="000000" w:themeColor="text1"/>
        </w:rPr>
        <w:t>visual</w:t>
      </w:r>
      <w:r w:rsidRPr="006F4B2C">
        <w:rPr>
          <w:color w:val="000000" w:themeColor="text1"/>
          <w:spacing w:val="27"/>
        </w:rPr>
        <w:t xml:space="preserve"> </w:t>
      </w:r>
      <w:r w:rsidRPr="006F4B2C">
        <w:rPr>
          <w:color w:val="000000" w:themeColor="text1"/>
        </w:rPr>
        <w:t>presentan</w:t>
      </w:r>
      <w:r w:rsidRPr="006F4B2C">
        <w:rPr>
          <w:color w:val="000000" w:themeColor="text1"/>
          <w:spacing w:val="27"/>
        </w:rPr>
        <w:t xml:space="preserve"> </w:t>
      </w:r>
      <w:r w:rsidRPr="006F4B2C">
        <w:rPr>
          <w:color w:val="000000" w:themeColor="text1"/>
        </w:rPr>
        <w:t>un</w:t>
      </w:r>
      <w:r w:rsidRPr="006F4B2C">
        <w:rPr>
          <w:color w:val="000000" w:themeColor="text1"/>
          <w:spacing w:val="28"/>
        </w:rPr>
        <w:t xml:space="preserve"> </w:t>
      </w:r>
      <w:r w:rsidRPr="006F4B2C">
        <w:rPr>
          <w:color w:val="000000" w:themeColor="text1"/>
        </w:rPr>
        <w:t>color</w:t>
      </w:r>
      <w:r w:rsidRPr="006F4B2C">
        <w:rPr>
          <w:color w:val="000000" w:themeColor="text1"/>
          <w:spacing w:val="26"/>
        </w:rPr>
        <w:t xml:space="preserve"> </w:t>
      </w:r>
      <w:r w:rsidRPr="006F4B2C">
        <w:rPr>
          <w:color w:val="000000" w:themeColor="text1"/>
        </w:rPr>
        <w:t>de</w:t>
      </w:r>
      <w:r w:rsidRPr="006F4B2C">
        <w:rPr>
          <w:color w:val="000000" w:themeColor="text1"/>
          <w:spacing w:val="26"/>
        </w:rPr>
        <w:t xml:space="preserve"> </w:t>
      </w:r>
      <w:r w:rsidRPr="006F4B2C">
        <w:rPr>
          <w:color w:val="000000" w:themeColor="text1"/>
        </w:rPr>
        <w:t>amarillo</w:t>
      </w:r>
      <w:r w:rsidRPr="006F4B2C">
        <w:rPr>
          <w:color w:val="000000" w:themeColor="text1"/>
          <w:spacing w:val="27"/>
        </w:rPr>
        <w:t xml:space="preserve"> </w:t>
      </w:r>
      <w:r w:rsidRPr="006F4B2C">
        <w:rPr>
          <w:color w:val="000000" w:themeColor="text1"/>
        </w:rPr>
        <w:t>pálido</w:t>
      </w:r>
      <w:r w:rsidRPr="006F4B2C">
        <w:rPr>
          <w:color w:val="000000" w:themeColor="text1"/>
          <w:spacing w:val="26"/>
        </w:rPr>
        <w:t xml:space="preserve"> </w:t>
      </w:r>
      <w:r w:rsidRPr="006F4B2C">
        <w:rPr>
          <w:color w:val="000000" w:themeColor="text1"/>
        </w:rPr>
        <w:t>a</w:t>
      </w:r>
      <w:r w:rsidRPr="006F4B2C">
        <w:rPr>
          <w:color w:val="000000" w:themeColor="text1"/>
          <w:spacing w:val="27"/>
        </w:rPr>
        <w:t xml:space="preserve"> </w:t>
      </w:r>
      <w:r w:rsidRPr="006F4B2C">
        <w:rPr>
          <w:color w:val="000000" w:themeColor="text1"/>
        </w:rPr>
        <w:t>amarillo</w:t>
      </w:r>
      <w:r w:rsidRPr="006F4B2C">
        <w:rPr>
          <w:color w:val="000000" w:themeColor="text1"/>
          <w:spacing w:val="28"/>
        </w:rPr>
        <w:t xml:space="preserve"> </w:t>
      </w:r>
      <w:r w:rsidRPr="006F4B2C">
        <w:rPr>
          <w:color w:val="000000" w:themeColor="text1"/>
        </w:rPr>
        <w:t>dorado,</w:t>
      </w:r>
      <w:r w:rsidRPr="006F4B2C">
        <w:rPr>
          <w:color w:val="000000" w:themeColor="text1"/>
          <w:spacing w:val="27"/>
        </w:rPr>
        <w:t xml:space="preserve"> </w:t>
      </w:r>
      <w:r w:rsidRPr="006F4B2C">
        <w:rPr>
          <w:color w:val="000000" w:themeColor="text1"/>
        </w:rPr>
        <w:t>y</w:t>
      </w:r>
      <w:r w:rsidRPr="006F4B2C">
        <w:rPr>
          <w:color w:val="000000" w:themeColor="text1"/>
          <w:spacing w:val="24"/>
        </w:rPr>
        <w:t xml:space="preserve"> </w:t>
      </w:r>
      <w:r w:rsidRPr="006F4B2C">
        <w:rPr>
          <w:color w:val="000000" w:themeColor="text1"/>
        </w:rPr>
        <w:t>sin</w:t>
      </w:r>
      <w:r w:rsidRPr="006F4B2C">
        <w:rPr>
          <w:color w:val="000000" w:themeColor="text1"/>
          <w:spacing w:val="-63"/>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Su</w:t>
      </w:r>
      <w:r w:rsidRPr="006F4B2C">
        <w:rPr>
          <w:color w:val="000000" w:themeColor="text1"/>
          <w:spacing w:val="2"/>
        </w:rPr>
        <w:t xml:space="preserve"> </w:t>
      </w:r>
      <w:r w:rsidRPr="006F4B2C">
        <w:rPr>
          <w:color w:val="000000" w:themeColor="text1"/>
        </w:rPr>
        <w:t>fase</w:t>
      </w:r>
      <w:r w:rsidRPr="006F4B2C">
        <w:rPr>
          <w:color w:val="000000" w:themeColor="text1"/>
          <w:spacing w:val="6"/>
        </w:rPr>
        <w:t xml:space="preserve"> </w:t>
      </w:r>
      <w:r w:rsidRPr="006F4B2C">
        <w:rPr>
          <w:color w:val="000000" w:themeColor="text1"/>
        </w:rPr>
        <w:t>olfativa</w:t>
      </w:r>
      <w:r w:rsidRPr="006F4B2C">
        <w:rPr>
          <w:color w:val="000000" w:themeColor="text1"/>
          <w:spacing w:val="6"/>
        </w:rPr>
        <w:t xml:space="preserve"> </w:t>
      </w:r>
      <w:r w:rsidRPr="006F4B2C">
        <w:rPr>
          <w:color w:val="000000" w:themeColor="text1"/>
        </w:rPr>
        <w:t>se</w:t>
      </w:r>
      <w:r w:rsidRPr="006F4B2C">
        <w:rPr>
          <w:color w:val="000000" w:themeColor="text1"/>
          <w:spacing w:val="5"/>
        </w:rPr>
        <w:t xml:space="preserve"> </w:t>
      </w:r>
      <w:r w:rsidRPr="006F4B2C">
        <w:rPr>
          <w:color w:val="000000" w:themeColor="text1"/>
        </w:rPr>
        <w:t>caracteriza</w:t>
      </w:r>
      <w:r w:rsidRPr="006F4B2C">
        <w:rPr>
          <w:color w:val="000000" w:themeColor="text1"/>
          <w:spacing w:val="6"/>
        </w:rPr>
        <w:t xml:space="preserve"> </w:t>
      </w:r>
      <w:r w:rsidRPr="006F4B2C">
        <w:rPr>
          <w:color w:val="000000" w:themeColor="text1"/>
        </w:rPr>
        <w:t>por</w:t>
      </w:r>
      <w:r w:rsidRPr="006F4B2C">
        <w:rPr>
          <w:color w:val="000000" w:themeColor="text1"/>
          <w:spacing w:val="4"/>
        </w:rPr>
        <w:t xml:space="preserve"> </w:t>
      </w:r>
      <w:r w:rsidRPr="006F4B2C">
        <w:rPr>
          <w:color w:val="000000" w:themeColor="text1"/>
        </w:rPr>
        <w:t>ser</w:t>
      </w:r>
      <w:r w:rsidRPr="006F4B2C">
        <w:rPr>
          <w:color w:val="000000" w:themeColor="text1"/>
          <w:spacing w:val="4"/>
        </w:rPr>
        <w:t xml:space="preserve"> </w:t>
      </w:r>
      <w:r w:rsidRPr="006F4B2C">
        <w:rPr>
          <w:color w:val="000000" w:themeColor="text1"/>
        </w:rPr>
        <w:t>vinos</w:t>
      </w:r>
      <w:r w:rsidRPr="006F4B2C">
        <w:rPr>
          <w:color w:val="000000" w:themeColor="text1"/>
          <w:spacing w:val="3"/>
        </w:rPr>
        <w:t xml:space="preserve"> </w:t>
      </w:r>
      <w:r w:rsidRPr="006F4B2C">
        <w:rPr>
          <w:color w:val="000000" w:themeColor="text1"/>
        </w:rPr>
        <w:t>francos,</w:t>
      </w:r>
      <w:r w:rsidRPr="006F4B2C">
        <w:rPr>
          <w:color w:val="000000" w:themeColor="text1"/>
          <w:spacing w:val="4"/>
        </w:rPr>
        <w:t xml:space="preserve"> </w:t>
      </w:r>
      <w:r w:rsidRPr="006F4B2C">
        <w:rPr>
          <w:color w:val="000000" w:themeColor="text1"/>
        </w:rPr>
        <w:t>con</w:t>
      </w:r>
      <w:r w:rsidRPr="006F4B2C">
        <w:rPr>
          <w:color w:val="000000" w:themeColor="text1"/>
          <w:spacing w:val="6"/>
        </w:rPr>
        <w:t xml:space="preserve"> </w:t>
      </w:r>
      <w:r w:rsidRPr="006F4B2C">
        <w:rPr>
          <w:color w:val="000000" w:themeColor="text1"/>
        </w:rPr>
        <w:t>aromas</w:t>
      </w:r>
      <w:r w:rsidRPr="006F4B2C">
        <w:rPr>
          <w:color w:val="000000" w:themeColor="text1"/>
          <w:spacing w:val="5"/>
        </w:rPr>
        <w:t xml:space="preserve"> </w:t>
      </w:r>
      <w:r w:rsidRPr="006F4B2C">
        <w:rPr>
          <w:color w:val="000000" w:themeColor="text1"/>
        </w:rPr>
        <w:t>afrutados</w:t>
      </w:r>
      <w:r w:rsidRPr="006F4B2C">
        <w:rPr>
          <w:color w:val="000000" w:themeColor="text1"/>
          <w:spacing w:val="3"/>
        </w:rPr>
        <w:t xml:space="preserve"> </w:t>
      </w:r>
      <w:r w:rsidRPr="006F4B2C">
        <w:rPr>
          <w:color w:val="000000" w:themeColor="text1"/>
        </w:rPr>
        <w:t>y/o</w:t>
      </w:r>
      <w:r w:rsidRPr="006F4B2C">
        <w:rPr>
          <w:color w:val="000000" w:themeColor="text1"/>
          <w:spacing w:val="-64"/>
        </w:rPr>
        <w:t xml:space="preserve"> </w:t>
      </w:r>
      <w:r w:rsidRPr="006F4B2C">
        <w:rPr>
          <w:color w:val="000000" w:themeColor="text1"/>
        </w:rPr>
        <w:t>florales</w:t>
      </w:r>
      <w:r w:rsidRPr="006F4B2C">
        <w:rPr>
          <w:color w:val="000000" w:themeColor="text1"/>
          <w:spacing w:val="-1"/>
        </w:rPr>
        <w:t xml:space="preserve"> </w:t>
      </w:r>
      <w:r w:rsidRPr="006F4B2C">
        <w:rPr>
          <w:color w:val="000000" w:themeColor="text1"/>
        </w:rPr>
        <w:t>y/o</w:t>
      </w:r>
      <w:r w:rsidRPr="006F4B2C">
        <w:rPr>
          <w:color w:val="000000" w:themeColor="text1"/>
          <w:spacing w:val="1"/>
        </w:rPr>
        <w:t xml:space="preserve"> </w:t>
      </w:r>
      <w:r w:rsidRPr="006F4B2C">
        <w:rPr>
          <w:color w:val="000000" w:themeColor="text1"/>
        </w:rPr>
        <w:t>herbáceos,</w:t>
      </w:r>
      <w:r w:rsidRPr="006F4B2C">
        <w:rPr>
          <w:color w:val="000000" w:themeColor="text1"/>
          <w:spacing w:val="-2"/>
        </w:rPr>
        <w:t xml:space="preserve"> </w:t>
      </w:r>
      <w:r w:rsidRPr="006F4B2C">
        <w:rPr>
          <w:color w:val="000000" w:themeColor="text1"/>
        </w:rPr>
        <w:t>de 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0"/>
        </w:rPr>
        <w:t xml:space="preserve"> </w:t>
      </w:r>
      <w:r w:rsidRPr="006F4B2C">
        <w:rPr>
          <w:color w:val="000000" w:themeColor="text1"/>
        </w:rPr>
        <w:t>fase</w:t>
      </w:r>
      <w:r w:rsidRPr="006F4B2C">
        <w:rPr>
          <w:color w:val="000000" w:themeColor="text1"/>
          <w:spacing w:val="24"/>
        </w:rPr>
        <w:t xml:space="preserve"> </w:t>
      </w:r>
      <w:r w:rsidRPr="006F4B2C">
        <w:rPr>
          <w:color w:val="000000" w:themeColor="text1"/>
        </w:rPr>
        <w:t>gustativa</w:t>
      </w:r>
      <w:r w:rsidRPr="006F4B2C">
        <w:rPr>
          <w:color w:val="000000" w:themeColor="text1"/>
          <w:spacing w:val="24"/>
        </w:rPr>
        <w:t xml:space="preserve"> </w:t>
      </w:r>
      <w:r w:rsidRPr="006F4B2C">
        <w:rPr>
          <w:color w:val="000000" w:themeColor="text1"/>
        </w:rPr>
        <w:t>son</w:t>
      </w:r>
      <w:r w:rsidRPr="006F4B2C">
        <w:rPr>
          <w:color w:val="000000" w:themeColor="text1"/>
          <w:spacing w:val="24"/>
        </w:rPr>
        <w:t xml:space="preserve"> </w:t>
      </w:r>
      <w:r w:rsidRPr="006F4B2C">
        <w:rPr>
          <w:color w:val="000000" w:themeColor="text1"/>
        </w:rPr>
        <w:t>vinos</w:t>
      </w:r>
      <w:r w:rsidRPr="006F4B2C">
        <w:rPr>
          <w:color w:val="000000" w:themeColor="text1"/>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alto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D92B9B">
      <w:pPr>
        <w:pStyle w:val="Ttulo1"/>
        <w:numPr>
          <w:ilvl w:val="0"/>
          <w:numId w:val="19"/>
        </w:numPr>
        <w:spacing w:after="120" w:line="300" w:lineRule="exact"/>
        <w:ind w:left="709" w:hanging="283"/>
      </w:pPr>
      <w:r w:rsidRPr="006F4B2C">
        <w:t>Vino dulce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alto en boca, persistencia media a 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F707C9" w:rsidRPr="006F4B2C" w:rsidRDefault="00F707C9"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dulce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w:t>
      </w:r>
    </w:p>
    <w:p w:rsidR="00F707C9" w:rsidRPr="006F4B2C" w:rsidRDefault="00F707C9" w:rsidP="009976C7">
      <w:pPr>
        <w:pStyle w:val="Textoindependiente"/>
        <w:spacing w:after="120" w:line="300" w:lineRule="exact"/>
        <w:ind w:right="687"/>
        <w:rPr>
          <w:b/>
          <w:bCs/>
          <w:color w:val="000000" w:themeColor="text1"/>
          <w:sz w:val="22"/>
          <w:szCs w:val="22"/>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F707C9" w:rsidRPr="006F4B2C" w:rsidRDefault="00F707C9" w:rsidP="009976C7">
      <w:pPr>
        <w:pStyle w:val="Textoindependiente"/>
        <w:spacing w:after="120" w:line="300" w:lineRule="exact"/>
        <w:ind w:right="755"/>
        <w:jc w:val="both"/>
      </w:pPr>
    </w:p>
    <w:p w:rsidR="006F4B2C" w:rsidRPr="00B05AEF" w:rsidRDefault="006F4B2C" w:rsidP="006F4B2C">
      <w:pPr>
        <w:pStyle w:val="Prrafodelista"/>
        <w:numPr>
          <w:ilvl w:val="0"/>
          <w:numId w:val="16"/>
        </w:numPr>
        <w:tabs>
          <w:tab w:val="left" w:pos="1461"/>
          <w:tab w:val="left" w:pos="1462"/>
        </w:tabs>
        <w:spacing w:after="120" w:line="300" w:lineRule="exact"/>
        <w:ind w:left="0" w:firstLine="0"/>
        <w:rPr>
          <w:b/>
          <w:sz w:val="24"/>
          <w:szCs w:val="24"/>
          <w:u w:val="thick"/>
        </w:rPr>
      </w:pPr>
      <w:r w:rsidRPr="00B05AEF">
        <w:rPr>
          <w:b/>
          <w:sz w:val="24"/>
          <w:szCs w:val="24"/>
          <w:u w:val="thick"/>
        </w:rPr>
        <w:t>Vino espumoso de calidad elaborado método tradicional (blanco, rosado y tinto).</w:t>
      </w:r>
    </w:p>
    <w:p w:rsidR="006F4B2C" w:rsidRPr="00B05AEF" w:rsidRDefault="006F4B2C" w:rsidP="006F4B2C">
      <w:pPr>
        <w:pStyle w:val="Prrafodelista"/>
        <w:tabs>
          <w:tab w:val="left" w:pos="1461"/>
          <w:tab w:val="left" w:pos="1462"/>
        </w:tabs>
        <w:spacing w:after="120" w:line="300" w:lineRule="exact"/>
        <w:ind w:left="0" w:firstLine="0"/>
        <w:rPr>
          <w:b/>
          <w:sz w:val="24"/>
          <w:szCs w:val="24"/>
          <w:u w:val="thick"/>
        </w:rPr>
      </w:pPr>
    </w:p>
    <w:p w:rsidR="006F4B2C" w:rsidRPr="00B05AEF" w:rsidRDefault="006F4B2C" w:rsidP="006F4B2C">
      <w:pPr>
        <w:pStyle w:val="Ttulo1"/>
        <w:numPr>
          <w:ilvl w:val="0"/>
          <w:numId w:val="19"/>
        </w:numPr>
        <w:spacing w:after="120" w:line="300" w:lineRule="exact"/>
        <w:ind w:left="709" w:hanging="283"/>
        <w:rPr>
          <w:u w:val="thick"/>
        </w:rPr>
      </w:pPr>
      <w:r w:rsidRPr="00B05AEF">
        <w:rPr>
          <w:b w:val="0"/>
          <w:u w:val="thick"/>
        </w:rPr>
        <w:t>Vino espumoso de calidad blanco</w:t>
      </w:r>
    </w:p>
    <w:p w:rsidR="006F4B2C" w:rsidRPr="00B05AEF" w:rsidRDefault="006F4B2C" w:rsidP="006F4B2C">
      <w:pPr>
        <w:pStyle w:val="Textoindependiente"/>
        <w:spacing w:after="120" w:line="300" w:lineRule="exact"/>
        <w:ind w:right="759"/>
        <w:jc w:val="both"/>
      </w:pPr>
      <w:r w:rsidRPr="00B05AEF">
        <w:t>En fase visual presentan</w:t>
      </w:r>
      <w:r w:rsidRPr="00B05AEF">
        <w:rPr>
          <w:spacing w:val="27"/>
        </w:rPr>
        <w:t xml:space="preserve"> </w:t>
      </w:r>
      <w:r w:rsidRPr="00B05AEF">
        <w:t>un</w:t>
      </w:r>
      <w:r w:rsidRPr="00B05AEF">
        <w:rPr>
          <w:spacing w:val="28"/>
        </w:rPr>
        <w:t xml:space="preserve"> </w:t>
      </w:r>
      <w:r w:rsidRPr="00B05AEF">
        <w:t>color</w:t>
      </w:r>
      <w:r w:rsidRPr="00B05AEF">
        <w:rPr>
          <w:spacing w:val="26"/>
        </w:rPr>
        <w:t xml:space="preserve"> </w:t>
      </w:r>
      <w:r w:rsidRPr="00B05AEF">
        <w:t>de</w:t>
      </w:r>
      <w:r w:rsidRPr="00B05AEF">
        <w:rPr>
          <w:spacing w:val="26"/>
        </w:rPr>
        <w:t xml:space="preserve"> </w:t>
      </w:r>
      <w:r w:rsidRPr="00B05AEF">
        <w:t>amarillo</w:t>
      </w:r>
      <w:r w:rsidRPr="00B05AEF">
        <w:rPr>
          <w:spacing w:val="27"/>
        </w:rPr>
        <w:t xml:space="preserve"> </w:t>
      </w:r>
      <w:r w:rsidRPr="00B05AEF">
        <w:t>pálido</w:t>
      </w:r>
      <w:r w:rsidRPr="00B05AEF">
        <w:rPr>
          <w:spacing w:val="26"/>
        </w:rPr>
        <w:t xml:space="preserve"> </w:t>
      </w:r>
      <w:r w:rsidRPr="00B05AEF">
        <w:t>a</w:t>
      </w:r>
      <w:r w:rsidRPr="00B05AEF">
        <w:rPr>
          <w:spacing w:val="27"/>
        </w:rPr>
        <w:t xml:space="preserve"> </w:t>
      </w:r>
      <w:r w:rsidRPr="00B05AEF">
        <w:t>amarillo</w:t>
      </w:r>
      <w:r w:rsidRPr="00B05AEF">
        <w:rPr>
          <w:spacing w:val="28"/>
        </w:rPr>
        <w:t xml:space="preserve"> </w:t>
      </w:r>
      <w:r w:rsidRPr="00B05AEF">
        <w:t>dorado.</w:t>
      </w:r>
      <w:r w:rsidRPr="00B05AEF">
        <w:rPr>
          <w:spacing w:val="1"/>
        </w:rPr>
        <w:t xml:space="preserve"> </w:t>
      </w:r>
      <w:r w:rsidRPr="00B05AEF">
        <w:t>Olfativamente</w:t>
      </w:r>
      <w:r w:rsidRPr="00B05AEF">
        <w:rPr>
          <w:spacing w:val="1"/>
        </w:rPr>
        <w:t xml:space="preserve"> </w:t>
      </w:r>
      <w:r w:rsidRPr="00B05AEF">
        <w:t>son</w:t>
      </w:r>
      <w:r w:rsidRPr="00B05AEF">
        <w:rPr>
          <w:spacing w:val="1"/>
        </w:rPr>
        <w:t xml:space="preserve"> </w:t>
      </w:r>
      <w:r w:rsidRPr="00B05AEF">
        <w:t>limpios,</w:t>
      </w:r>
      <w:r w:rsidRPr="00B05AEF">
        <w:rPr>
          <w:spacing w:val="1"/>
        </w:rPr>
        <w:t xml:space="preserve"> </w:t>
      </w:r>
      <w:r w:rsidRPr="00B05AEF">
        <w:t>afrutados</w:t>
      </w:r>
      <w:r w:rsidRPr="00B05AEF">
        <w:rPr>
          <w:spacing w:val="-2"/>
        </w:rPr>
        <w:t xml:space="preserve"> </w:t>
      </w:r>
      <w:r w:rsidRPr="00B05AEF">
        <w:t>con</w:t>
      </w:r>
      <w:r w:rsidRPr="00B05AEF">
        <w:rPr>
          <w:spacing w:val="-1"/>
        </w:rPr>
        <w:t xml:space="preserve"> </w:t>
      </w:r>
      <w:r w:rsidRPr="00B05AEF">
        <w:t>características</w:t>
      </w:r>
      <w:r w:rsidRPr="00B05AEF">
        <w:rPr>
          <w:spacing w:val="-1"/>
        </w:rPr>
        <w:t xml:space="preserve"> </w:t>
      </w:r>
      <w:r w:rsidRPr="00B05AEF">
        <w:t>propias</w:t>
      </w:r>
      <w:r w:rsidRPr="00B05AEF">
        <w:rPr>
          <w:spacing w:val="-1"/>
        </w:rPr>
        <w:t xml:space="preserve"> </w:t>
      </w:r>
      <w:r w:rsidRPr="00B05AEF">
        <w:t>de</w:t>
      </w:r>
      <w:r w:rsidRPr="00B05AEF">
        <w:rPr>
          <w:spacing w:val="-2"/>
        </w:rPr>
        <w:t xml:space="preserve"> </w:t>
      </w:r>
      <w:r w:rsidRPr="00B05AEF">
        <w:t>la</w:t>
      </w:r>
      <w:r w:rsidRPr="00B05AEF">
        <w:rPr>
          <w:spacing w:val="-1"/>
        </w:rPr>
        <w:t xml:space="preserve"> </w:t>
      </w:r>
      <w:r w:rsidRPr="00B05AEF">
        <w:t>segunda</w:t>
      </w:r>
      <w:r w:rsidRPr="00B05AEF">
        <w:rPr>
          <w:spacing w:val="-3"/>
        </w:rPr>
        <w:t xml:space="preserve"> </w:t>
      </w:r>
      <w:r w:rsidRPr="00B05AEF">
        <w:t>fermentación</w:t>
      </w:r>
      <w:r w:rsidRPr="00B05AEF">
        <w:rPr>
          <w:spacing w:val="-3"/>
        </w:rPr>
        <w:t xml:space="preserve"> </w:t>
      </w:r>
      <w:r w:rsidRPr="00B05AEF">
        <w:t>en</w:t>
      </w:r>
      <w:r w:rsidRPr="00B05AEF">
        <w:rPr>
          <w:spacing w:val="-3"/>
        </w:rPr>
        <w:t xml:space="preserve"> </w:t>
      </w:r>
      <w:r w:rsidRPr="00B05AEF">
        <w:t>botella.</w:t>
      </w:r>
    </w:p>
    <w:p w:rsidR="006F4B2C" w:rsidRPr="00B05AEF" w:rsidRDefault="006F4B2C" w:rsidP="006F4B2C">
      <w:pPr>
        <w:pStyle w:val="Ttulo1"/>
        <w:tabs>
          <w:tab w:val="left" w:pos="1461"/>
          <w:tab w:val="left" w:pos="1462"/>
        </w:tabs>
        <w:spacing w:after="120" w:line="300" w:lineRule="exact"/>
        <w:ind w:left="0" w:firstLine="0"/>
        <w:rPr>
          <w:sz w:val="21"/>
        </w:rPr>
      </w:pPr>
    </w:p>
    <w:p w:rsidR="006F4B2C" w:rsidRPr="00B05AEF" w:rsidRDefault="006F4B2C" w:rsidP="006F4B2C">
      <w:pPr>
        <w:pStyle w:val="Ttulo1"/>
        <w:numPr>
          <w:ilvl w:val="0"/>
          <w:numId w:val="19"/>
        </w:numPr>
        <w:spacing w:after="120" w:line="300" w:lineRule="exact"/>
        <w:ind w:left="709" w:hanging="283"/>
        <w:rPr>
          <w:b w:val="0"/>
          <w:u w:val="thick"/>
        </w:rPr>
      </w:pPr>
      <w:r w:rsidRPr="00B05AEF">
        <w:rPr>
          <w:b w:val="0"/>
          <w:u w:val="thick"/>
        </w:rPr>
        <w:t>Vino espumoso de calidad elaborado método tradicional, rosado</w:t>
      </w:r>
    </w:p>
    <w:p w:rsidR="006F4B2C" w:rsidRPr="00B05AEF" w:rsidRDefault="006F4B2C" w:rsidP="006F4B2C">
      <w:pPr>
        <w:pStyle w:val="Textoindependiente"/>
        <w:spacing w:after="120" w:line="300" w:lineRule="exact"/>
        <w:rPr>
          <w:b/>
          <w:sz w:val="21"/>
        </w:rPr>
      </w:pPr>
    </w:p>
    <w:p w:rsidR="006F4B2C" w:rsidRPr="00B05AEF" w:rsidRDefault="006F4B2C" w:rsidP="006F4B2C">
      <w:pPr>
        <w:pStyle w:val="Textoindependiente"/>
        <w:spacing w:after="120" w:line="300" w:lineRule="exact"/>
        <w:ind w:right="759"/>
        <w:jc w:val="both"/>
      </w:pPr>
      <w:r w:rsidRPr="00B05AEF">
        <w:t xml:space="preserve">En fase visual </w:t>
      </w:r>
      <w:r w:rsidRPr="00B05AEF">
        <w:rPr>
          <w:shd w:val="clear" w:color="auto" w:fill="FFFFFF" w:themeFill="background1"/>
        </w:rPr>
        <w:t>presentan</w:t>
      </w:r>
      <w:r w:rsidRPr="00B05AEF">
        <w:rPr>
          <w:spacing w:val="27"/>
          <w:shd w:val="clear" w:color="auto" w:fill="FFFFFF" w:themeFill="background1"/>
        </w:rPr>
        <w:t xml:space="preserve"> </w:t>
      </w:r>
      <w:r w:rsidRPr="00B05AEF">
        <w:rPr>
          <w:shd w:val="clear" w:color="auto" w:fill="FFFFFF" w:themeFill="background1"/>
        </w:rPr>
        <w:t>un</w:t>
      </w:r>
      <w:r w:rsidRPr="00B05AEF">
        <w:rPr>
          <w:spacing w:val="28"/>
          <w:shd w:val="clear" w:color="auto" w:fill="FFFFFF" w:themeFill="background1"/>
        </w:rPr>
        <w:t xml:space="preserve"> </w:t>
      </w:r>
      <w:r w:rsidRPr="00B05AEF">
        <w:rPr>
          <w:shd w:val="clear" w:color="auto" w:fill="FFFFFF" w:themeFill="background1"/>
        </w:rPr>
        <w:t>color</w:t>
      </w:r>
      <w:r w:rsidRPr="00B05AEF">
        <w:rPr>
          <w:spacing w:val="26"/>
          <w:shd w:val="clear" w:color="auto" w:fill="FFFFFF" w:themeFill="background1"/>
        </w:rPr>
        <w:t xml:space="preserve"> </w:t>
      </w:r>
      <w:r w:rsidRPr="00B05AEF">
        <w:rPr>
          <w:shd w:val="clear" w:color="auto" w:fill="FFFFFF" w:themeFill="background1"/>
        </w:rPr>
        <w:t>de</w:t>
      </w:r>
      <w:r w:rsidRPr="00B05AEF">
        <w:rPr>
          <w:spacing w:val="26"/>
          <w:shd w:val="clear" w:color="auto" w:fill="FFFFFF" w:themeFill="background1"/>
        </w:rPr>
        <w:t xml:space="preserve"> </w:t>
      </w:r>
      <w:r w:rsidRPr="00B05AEF">
        <w:rPr>
          <w:shd w:val="clear" w:color="auto" w:fill="FFFFFF" w:themeFill="background1"/>
        </w:rPr>
        <w:t>rosa pálido</w:t>
      </w:r>
      <w:r w:rsidRPr="00B05AEF">
        <w:rPr>
          <w:spacing w:val="26"/>
          <w:shd w:val="clear" w:color="auto" w:fill="FFFFFF" w:themeFill="background1"/>
        </w:rPr>
        <w:t xml:space="preserve"> </w:t>
      </w:r>
      <w:r w:rsidRPr="00B05AEF">
        <w:rPr>
          <w:shd w:val="clear" w:color="auto" w:fill="FFFFFF" w:themeFill="background1"/>
        </w:rPr>
        <w:t>a</w:t>
      </w:r>
      <w:r w:rsidRPr="00B05AEF">
        <w:rPr>
          <w:spacing w:val="27"/>
          <w:shd w:val="clear" w:color="auto" w:fill="FFFFFF" w:themeFill="background1"/>
        </w:rPr>
        <w:t xml:space="preserve"> </w:t>
      </w:r>
      <w:r w:rsidRPr="00B05AEF">
        <w:rPr>
          <w:shd w:val="clear" w:color="auto" w:fill="FFFFFF" w:themeFill="background1"/>
        </w:rPr>
        <w:t>asalmonado.</w:t>
      </w:r>
      <w:r w:rsidRPr="00B05AEF">
        <w:rPr>
          <w:spacing w:val="1"/>
          <w:shd w:val="clear" w:color="auto" w:fill="FFFFFF" w:themeFill="background1"/>
        </w:rPr>
        <w:t xml:space="preserve"> </w:t>
      </w:r>
      <w:r w:rsidRPr="00B05AEF">
        <w:rPr>
          <w:shd w:val="clear" w:color="auto" w:fill="FFFFFF" w:themeFill="background1"/>
        </w:rPr>
        <w:t>Olfativamente</w:t>
      </w:r>
      <w:r w:rsidRPr="00B05AEF">
        <w:rPr>
          <w:spacing w:val="1"/>
          <w:shd w:val="clear" w:color="auto" w:fill="FFFFFF" w:themeFill="background1"/>
        </w:rPr>
        <w:t xml:space="preserve"> </w:t>
      </w:r>
      <w:r w:rsidRPr="00B05AEF">
        <w:rPr>
          <w:shd w:val="clear" w:color="auto" w:fill="FFFFFF" w:themeFill="background1"/>
        </w:rPr>
        <w:t>son</w:t>
      </w:r>
      <w:r w:rsidRPr="00B05AEF">
        <w:rPr>
          <w:spacing w:val="1"/>
          <w:shd w:val="clear" w:color="auto" w:fill="FFFFFF" w:themeFill="background1"/>
        </w:rPr>
        <w:t xml:space="preserve"> </w:t>
      </w:r>
      <w:r w:rsidRPr="00B05AEF">
        <w:rPr>
          <w:shd w:val="clear" w:color="auto" w:fill="FFFFFF" w:themeFill="background1"/>
        </w:rPr>
        <w:t>limpios,</w:t>
      </w:r>
      <w:r w:rsidRPr="00B05AEF">
        <w:rPr>
          <w:spacing w:val="1"/>
          <w:shd w:val="clear" w:color="auto" w:fill="FFFFFF" w:themeFill="background1"/>
        </w:rPr>
        <w:t xml:space="preserve"> </w:t>
      </w:r>
      <w:r w:rsidRPr="00B05AEF">
        <w:rPr>
          <w:shd w:val="clear" w:color="auto" w:fill="FFFFFF" w:themeFill="background1"/>
        </w:rPr>
        <w:t>afrutados</w:t>
      </w:r>
      <w:r w:rsidRPr="00B05AEF">
        <w:rPr>
          <w:spacing w:val="-2"/>
          <w:shd w:val="clear" w:color="auto" w:fill="FFFFFF" w:themeFill="background1"/>
        </w:rPr>
        <w:t xml:space="preserve"> </w:t>
      </w:r>
      <w:r w:rsidRPr="00B05AEF">
        <w:rPr>
          <w:shd w:val="clear" w:color="auto" w:fill="FFFFFF" w:themeFill="background1"/>
        </w:rPr>
        <w:t>con</w:t>
      </w:r>
      <w:r w:rsidRPr="00B05AEF">
        <w:rPr>
          <w:spacing w:val="-1"/>
          <w:shd w:val="clear" w:color="auto" w:fill="FFFFFF" w:themeFill="background1"/>
        </w:rPr>
        <w:t xml:space="preserve"> </w:t>
      </w:r>
      <w:r w:rsidRPr="00B05AEF">
        <w:rPr>
          <w:shd w:val="clear" w:color="auto" w:fill="FFFFFF" w:themeFill="background1"/>
        </w:rPr>
        <w:t>características</w:t>
      </w:r>
      <w:r w:rsidRPr="00B05AEF">
        <w:rPr>
          <w:spacing w:val="-1"/>
          <w:shd w:val="clear" w:color="auto" w:fill="FFFFFF" w:themeFill="background1"/>
        </w:rPr>
        <w:t xml:space="preserve"> </w:t>
      </w:r>
      <w:r w:rsidRPr="00B05AEF">
        <w:rPr>
          <w:shd w:val="clear" w:color="auto" w:fill="FFFFFF" w:themeFill="background1"/>
        </w:rPr>
        <w:t>propias</w:t>
      </w:r>
      <w:r w:rsidRPr="00B05AEF">
        <w:rPr>
          <w:spacing w:val="-1"/>
          <w:shd w:val="clear" w:color="auto" w:fill="FFFFFF" w:themeFill="background1"/>
        </w:rPr>
        <w:t xml:space="preserve"> </w:t>
      </w:r>
      <w:r w:rsidRPr="00B05AEF">
        <w:rPr>
          <w:shd w:val="clear" w:color="auto" w:fill="FFFFFF" w:themeFill="background1"/>
        </w:rPr>
        <w:t>de</w:t>
      </w:r>
      <w:r w:rsidRPr="00B05AEF">
        <w:rPr>
          <w:spacing w:val="-2"/>
          <w:shd w:val="clear" w:color="auto" w:fill="FFFFFF" w:themeFill="background1"/>
        </w:rPr>
        <w:t xml:space="preserve"> </w:t>
      </w:r>
      <w:r w:rsidRPr="00B05AEF">
        <w:rPr>
          <w:shd w:val="clear" w:color="auto" w:fill="FFFFFF" w:themeFill="background1"/>
        </w:rPr>
        <w:t>la</w:t>
      </w:r>
      <w:r w:rsidRPr="00B05AEF">
        <w:rPr>
          <w:spacing w:val="-1"/>
          <w:shd w:val="clear" w:color="auto" w:fill="FFFFFF" w:themeFill="background1"/>
        </w:rPr>
        <w:t xml:space="preserve"> </w:t>
      </w:r>
      <w:r w:rsidRPr="00B05AEF">
        <w:rPr>
          <w:shd w:val="clear" w:color="auto" w:fill="FFFFFF" w:themeFill="background1"/>
        </w:rPr>
        <w:t>segunda</w:t>
      </w:r>
      <w:r w:rsidRPr="00B05AEF">
        <w:rPr>
          <w:spacing w:val="-3"/>
        </w:rPr>
        <w:t xml:space="preserve"> </w:t>
      </w:r>
      <w:r w:rsidRPr="00B05AEF">
        <w:t>fermentación</w:t>
      </w:r>
      <w:r w:rsidRPr="00B05AEF">
        <w:rPr>
          <w:spacing w:val="-3"/>
        </w:rPr>
        <w:t xml:space="preserve"> </w:t>
      </w:r>
      <w:r w:rsidRPr="00B05AEF">
        <w:t>en</w:t>
      </w:r>
      <w:r w:rsidRPr="00B05AEF">
        <w:rPr>
          <w:spacing w:val="-3"/>
        </w:rPr>
        <w:t xml:space="preserve"> </w:t>
      </w:r>
      <w:r w:rsidRPr="00B05AEF">
        <w:t>botella.</w:t>
      </w:r>
    </w:p>
    <w:p w:rsidR="006F4B2C" w:rsidRPr="00B05AEF" w:rsidRDefault="006F4B2C" w:rsidP="006F4B2C">
      <w:pPr>
        <w:pStyle w:val="Textoindependiente"/>
        <w:spacing w:after="120" w:line="300" w:lineRule="exact"/>
        <w:ind w:right="687"/>
        <w:rPr>
          <w:u w:val="thick"/>
        </w:rPr>
      </w:pPr>
    </w:p>
    <w:p w:rsidR="006F4B2C" w:rsidRPr="00B05AEF" w:rsidRDefault="006F4B2C" w:rsidP="006F4B2C">
      <w:pPr>
        <w:pStyle w:val="Ttulo1"/>
        <w:numPr>
          <w:ilvl w:val="0"/>
          <w:numId w:val="19"/>
        </w:numPr>
        <w:spacing w:after="120" w:line="300" w:lineRule="exact"/>
        <w:ind w:left="709" w:hanging="283"/>
        <w:rPr>
          <w:b w:val="0"/>
          <w:u w:val="thick"/>
        </w:rPr>
      </w:pPr>
      <w:r w:rsidRPr="00B05AEF">
        <w:rPr>
          <w:b w:val="0"/>
          <w:u w:val="thick"/>
        </w:rPr>
        <w:t>Vino espumoso de calidad elaborado método tradicional, tinto</w:t>
      </w:r>
    </w:p>
    <w:p w:rsidR="006F4B2C" w:rsidRPr="00B05AEF" w:rsidRDefault="006F4B2C" w:rsidP="006F4B2C">
      <w:pPr>
        <w:pStyle w:val="Textoindependiente"/>
        <w:spacing w:after="120" w:line="300" w:lineRule="exact"/>
        <w:ind w:right="687"/>
      </w:pPr>
      <w:bookmarkStart w:id="5" w:name="_Hlk78269628"/>
      <w:r w:rsidRPr="00B05AEF">
        <w:t>En fase visual presentan color de rojo picota a teja.</w:t>
      </w:r>
      <w:r w:rsidRPr="00B05AEF">
        <w:rPr>
          <w:spacing w:val="20"/>
        </w:rPr>
        <w:t xml:space="preserve"> </w:t>
      </w:r>
      <w:r w:rsidRPr="00B05AEF">
        <w:t>Olfativamente</w:t>
      </w:r>
      <w:r w:rsidRPr="00B05AEF">
        <w:rPr>
          <w:spacing w:val="16"/>
        </w:rPr>
        <w:t xml:space="preserve"> </w:t>
      </w:r>
      <w:r w:rsidRPr="00B05AEF">
        <w:t>limpio</w:t>
      </w:r>
      <w:r w:rsidRPr="00B05AEF">
        <w:rPr>
          <w:spacing w:val="16"/>
        </w:rPr>
        <w:t xml:space="preserve"> </w:t>
      </w:r>
      <w:r w:rsidRPr="00B05AEF">
        <w:t>y</w:t>
      </w:r>
      <w:r w:rsidRPr="00B05AEF">
        <w:rPr>
          <w:spacing w:val="-64"/>
        </w:rPr>
        <w:t xml:space="preserve">        </w:t>
      </w:r>
      <w:r w:rsidRPr="00B05AEF">
        <w:t xml:space="preserve"> </w:t>
      </w:r>
      <w:bookmarkEnd w:id="5"/>
      <w:r w:rsidRPr="00B05AEF">
        <w:t>afrutado</w:t>
      </w:r>
      <w:r w:rsidRPr="00B05AEF">
        <w:rPr>
          <w:spacing w:val="-2"/>
        </w:rPr>
        <w:t xml:space="preserve"> </w:t>
      </w:r>
      <w:r w:rsidRPr="00B05AEF">
        <w:t>con</w:t>
      </w:r>
      <w:r w:rsidRPr="00B05AEF">
        <w:rPr>
          <w:spacing w:val="-1"/>
        </w:rPr>
        <w:t xml:space="preserve"> </w:t>
      </w:r>
      <w:r w:rsidRPr="00B05AEF">
        <w:t>características</w:t>
      </w:r>
      <w:r w:rsidRPr="00B05AEF">
        <w:rPr>
          <w:spacing w:val="-1"/>
        </w:rPr>
        <w:t xml:space="preserve"> </w:t>
      </w:r>
      <w:r w:rsidRPr="00B05AEF">
        <w:t>propias</w:t>
      </w:r>
      <w:r w:rsidRPr="00B05AEF">
        <w:rPr>
          <w:spacing w:val="-1"/>
        </w:rPr>
        <w:t xml:space="preserve"> </w:t>
      </w:r>
      <w:r w:rsidRPr="00B05AEF">
        <w:t>de</w:t>
      </w:r>
      <w:r w:rsidRPr="00B05AEF">
        <w:rPr>
          <w:spacing w:val="-1"/>
        </w:rPr>
        <w:t xml:space="preserve"> </w:t>
      </w:r>
      <w:r w:rsidRPr="00B05AEF">
        <w:t>la</w:t>
      </w:r>
      <w:r w:rsidRPr="00B05AEF">
        <w:rPr>
          <w:spacing w:val="-2"/>
        </w:rPr>
        <w:t xml:space="preserve"> </w:t>
      </w:r>
      <w:r w:rsidRPr="00B05AEF">
        <w:t>segunda</w:t>
      </w:r>
      <w:r w:rsidRPr="00B05AEF">
        <w:rPr>
          <w:spacing w:val="-3"/>
        </w:rPr>
        <w:t xml:space="preserve"> </w:t>
      </w:r>
      <w:r w:rsidRPr="00B05AEF">
        <w:t>fermentación</w:t>
      </w:r>
      <w:r w:rsidRPr="00B05AEF">
        <w:rPr>
          <w:spacing w:val="-1"/>
        </w:rPr>
        <w:t xml:space="preserve"> </w:t>
      </w:r>
      <w:r w:rsidRPr="00B05AEF">
        <w:t>en</w:t>
      </w:r>
      <w:r w:rsidRPr="00B05AEF">
        <w:rPr>
          <w:spacing w:val="-3"/>
        </w:rPr>
        <w:t xml:space="preserve"> </w:t>
      </w:r>
      <w:r w:rsidRPr="00B05AEF">
        <w:t>botella.</w:t>
      </w:r>
    </w:p>
    <w:p w:rsidR="006F4B2C" w:rsidRPr="00B05AEF" w:rsidRDefault="006F4B2C" w:rsidP="006F4B2C">
      <w:pPr>
        <w:pStyle w:val="Textoindependiente"/>
        <w:spacing w:after="120" w:line="300" w:lineRule="exact"/>
        <w:ind w:right="687"/>
      </w:pPr>
    </w:p>
    <w:p w:rsidR="009C13DA" w:rsidRPr="006F4B2C" w:rsidRDefault="009C13DA" w:rsidP="009976C7">
      <w:pPr>
        <w:pStyle w:val="Ttulo1"/>
        <w:tabs>
          <w:tab w:val="left" w:pos="1461"/>
          <w:tab w:val="left" w:pos="1462"/>
        </w:tabs>
        <w:spacing w:after="120" w:line="300" w:lineRule="exact"/>
        <w:ind w:left="0" w:firstLine="0"/>
        <w:rPr>
          <w:sz w:val="21"/>
        </w:rPr>
      </w:pPr>
    </w:p>
    <w:p w:rsidR="00C07BA5" w:rsidRPr="009E0825" w:rsidRDefault="00C07BA5" w:rsidP="009976C7">
      <w:pPr>
        <w:spacing w:after="120" w:line="300" w:lineRule="exact"/>
      </w:pPr>
    </w:p>
    <w:p w:rsidR="00C07BA5" w:rsidRPr="009E0825" w:rsidRDefault="005C37EC" w:rsidP="009976C7">
      <w:pPr>
        <w:pStyle w:val="Ttulo1"/>
        <w:numPr>
          <w:ilvl w:val="0"/>
          <w:numId w:val="11"/>
        </w:numPr>
        <w:tabs>
          <w:tab w:val="left" w:pos="1102"/>
        </w:tabs>
        <w:spacing w:after="120" w:line="300" w:lineRule="exact"/>
        <w:ind w:left="0" w:firstLine="0"/>
      </w:pPr>
      <w:r w:rsidRPr="009E0825">
        <w:t>PRÁCTICAS</w:t>
      </w:r>
      <w:r w:rsidRPr="009E0825">
        <w:rPr>
          <w:spacing w:val="-4"/>
        </w:rPr>
        <w:t xml:space="preserve"> </w:t>
      </w:r>
      <w:r w:rsidRPr="009E0825">
        <w:t>ENOLÓGICAS.</w:t>
      </w:r>
    </w:p>
    <w:p w:rsidR="00C07BA5" w:rsidRPr="006F4B2C" w:rsidRDefault="00C07BA5" w:rsidP="009976C7">
      <w:pPr>
        <w:pStyle w:val="Textoindependiente"/>
        <w:spacing w:after="120" w:line="300" w:lineRule="exact"/>
        <w:rPr>
          <w:b/>
          <w:sz w:val="38"/>
        </w:rPr>
      </w:pPr>
    </w:p>
    <w:p w:rsidR="00C07BA5" w:rsidRPr="006F4B2C" w:rsidRDefault="005C37EC" w:rsidP="00350669">
      <w:pPr>
        <w:pStyle w:val="Prrafodelista"/>
        <w:numPr>
          <w:ilvl w:val="1"/>
          <w:numId w:val="11"/>
        </w:numPr>
        <w:tabs>
          <w:tab w:val="left" w:pos="851"/>
        </w:tabs>
        <w:spacing w:after="120" w:line="300" w:lineRule="exact"/>
        <w:ind w:left="0" w:firstLine="0"/>
        <w:rPr>
          <w:b/>
          <w:sz w:val="24"/>
        </w:rPr>
      </w:pPr>
      <w:r w:rsidRPr="006F4B2C">
        <w:rPr>
          <w:b/>
          <w:sz w:val="24"/>
        </w:rPr>
        <w:t>Prácticas</w:t>
      </w:r>
      <w:r w:rsidRPr="006F4B2C">
        <w:rPr>
          <w:b/>
          <w:spacing w:val="-2"/>
          <w:sz w:val="24"/>
        </w:rPr>
        <w:t xml:space="preserve"> </w:t>
      </w:r>
      <w:r w:rsidRPr="006F4B2C">
        <w:rPr>
          <w:b/>
          <w:sz w:val="24"/>
        </w:rPr>
        <w:t>de</w:t>
      </w:r>
      <w:r w:rsidRPr="006F4B2C">
        <w:rPr>
          <w:b/>
          <w:spacing w:val="-3"/>
          <w:sz w:val="24"/>
        </w:rPr>
        <w:t xml:space="preserve"> </w:t>
      </w:r>
      <w:r w:rsidRPr="006F4B2C">
        <w:rPr>
          <w:b/>
          <w:sz w:val="24"/>
        </w:rPr>
        <w:t>cultivo.</w:t>
      </w:r>
    </w:p>
    <w:p w:rsidR="00C07BA5" w:rsidRPr="006F4B2C" w:rsidRDefault="00C07BA5" w:rsidP="009976C7">
      <w:pPr>
        <w:pStyle w:val="Textoindependiente"/>
        <w:spacing w:after="120" w:line="300" w:lineRule="exact"/>
        <w:rPr>
          <w:b/>
          <w:sz w:val="38"/>
        </w:rPr>
      </w:pPr>
    </w:p>
    <w:p w:rsidR="00C07BA5" w:rsidRPr="006F4B2C" w:rsidRDefault="005C37EC" w:rsidP="00CD295F">
      <w:pPr>
        <w:pStyle w:val="Textoindependiente"/>
        <w:spacing w:after="120" w:line="300" w:lineRule="exact"/>
        <w:jc w:val="both"/>
      </w:pPr>
      <w:r w:rsidRPr="006F4B2C">
        <w:t>Para</w:t>
      </w:r>
      <w:r w:rsidRPr="006F4B2C">
        <w:rPr>
          <w:spacing w:val="20"/>
        </w:rPr>
        <w:t xml:space="preserve"> </w:t>
      </w:r>
      <w:r w:rsidRPr="006F4B2C">
        <w:t>la</w:t>
      </w:r>
      <w:r w:rsidRPr="006F4B2C">
        <w:rPr>
          <w:spacing w:val="17"/>
        </w:rPr>
        <w:t xml:space="preserve"> </w:t>
      </w:r>
      <w:r w:rsidRPr="006F4B2C">
        <w:t>obtención</w:t>
      </w:r>
      <w:r w:rsidRPr="006F4B2C">
        <w:rPr>
          <w:spacing w:val="18"/>
        </w:rPr>
        <w:t xml:space="preserve"> </w:t>
      </w:r>
      <w:r w:rsidRPr="006F4B2C">
        <w:t>de</w:t>
      </w:r>
      <w:r w:rsidRPr="006F4B2C">
        <w:rPr>
          <w:spacing w:val="19"/>
        </w:rPr>
        <w:t xml:space="preserve"> </w:t>
      </w:r>
      <w:r w:rsidRPr="006F4B2C">
        <w:t>la</w:t>
      </w:r>
      <w:r w:rsidRPr="006F4B2C">
        <w:rPr>
          <w:spacing w:val="20"/>
        </w:rPr>
        <w:t xml:space="preserve"> </w:t>
      </w:r>
      <w:r w:rsidRPr="006F4B2C">
        <w:t>uva</w:t>
      </w:r>
      <w:r w:rsidRPr="006F4B2C">
        <w:rPr>
          <w:spacing w:val="20"/>
        </w:rPr>
        <w:t xml:space="preserve"> </w:t>
      </w:r>
      <w:r w:rsidRPr="006F4B2C">
        <w:t>utilizada</w:t>
      </w:r>
      <w:r w:rsidRPr="006F4B2C">
        <w:rPr>
          <w:spacing w:val="20"/>
        </w:rPr>
        <w:t xml:space="preserve"> </w:t>
      </w:r>
      <w:r w:rsidRPr="006F4B2C">
        <w:t>para</w:t>
      </w:r>
      <w:r w:rsidRPr="006F4B2C">
        <w:rPr>
          <w:spacing w:val="18"/>
        </w:rPr>
        <w:t xml:space="preserve"> </w:t>
      </w:r>
      <w:r w:rsidRPr="006F4B2C">
        <w:t>la</w:t>
      </w:r>
      <w:r w:rsidRPr="006F4B2C">
        <w:rPr>
          <w:spacing w:val="17"/>
        </w:rPr>
        <w:t xml:space="preserve"> </w:t>
      </w:r>
      <w:r w:rsidRPr="006F4B2C">
        <w:t>elaboración</w:t>
      </w:r>
      <w:r w:rsidRPr="006F4B2C">
        <w:rPr>
          <w:spacing w:val="18"/>
        </w:rPr>
        <w:t xml:space="preserve"> </w:t>
      </w:r>
      <w:r w:rsidRPr="006F4B2C">
        <w:t>de</w:t>
      </w:r>
      <w:r w:rsidRPr="006F4B2C">
        <w:rPr>
          <w:spacing w:val="20"/>
        </w:rPr>
        <w:t xml:space="preserve"> </w:t>
      </w:r>
      <w:r w:rsidRPr="006F4B2C">
        <w:t>los</w:t>
      </w:r>
      <w:r w:rsidRPr="006F4B2C">
        <w:rPr>
          <w:spacing w:val="18"/>
        </w:rPr>
        <w:t xml:space="preserve"> </w:t>
      </w:r>
      <w:r w:rsidRPr="006F4B2C">
        <w:t>vinos</w:t>
      </w:r>
      <w:r w:rsidRPr="006F4B2C">
        <w:rPr>
          <w:spacing w:val="17"/>
        </w:rPr>
        <w:t xml:space="preserve"> </w:t>
      </w:r>
      <w:r w:rsidRPr="006F4B2C">
        <w:t>de</w:t>
      </w:r>
      <w:r w:rsidRPr="006F4B2C">
        <w:rPr>
          <w:spacing w:val="20"/>
        </w:rPr>
        <w:t xml:space="preserve"> </w:t>
      </w:r>
      <w:r w:rsidRPr="006F4B2C">
        <w:t>la</w:t>
      </w:r>
      <w:r w:rsidRPr="006F4B2C">
        <w:rPr>
          <w:spacing w:val="31"/>
        </w:rPr>
        <w:t xml:space="preserve"> </w:t>
      </w:r>
      <w:r w:rsidRPr="006F4B2C">
        <w:t>DOP</w:t>
      </w:r>
    </w:p>
    <w:p w:rsidR="00C07BA5" w:rsidRPr="006F4B2C" w:rsidRDefault="005C37EC" w:rsidP="00CD295F">
      <w:pPr>
        <w:pStyle w:val="Textoindependiente"/>
        <w:spacing w:after="120" w:line="300" w:lineRule="exact"/>
        <w:jc w:val="both"/>
      </w:pPr>
      <w:r w:rsidRPr="006F4B2C">
        <w:t>«TORO» se</w:t>
      </w:r>
      <w:r w:rsidRPr="006F4B2C">
        <w:rPr>
          <w:spacing w:val="-3"/>
        </w:rPr>
        <w:t xml:space="preserve"> </w:t>
      </w:r>
      <w:r w:rsidRPr="006F4B2C">
        <w:t>tendrá</w:t>
      </w:r>
      <w:r w:rsidRPr="006F4B2C">
        <w:rPr>
          <w:spacing w:val="-3"/>
        </w:rPr>
        <w:t xml:space="preserve"> </w:t>
      </w:r>
      <w:r w:rsidRPr="006F4B2C">
        <w:t>en</w:t>
      </w:r>
      <w:r w:rsidRPr="006F4B2C">
        <w:rPr>
          <w:spacing w:val="-1"/>
        </w:rPr>
        <w:t xml:space="preserve"> </w:t>
      </w:r>
      <w:r w:rsidRPr="006F4B2C">
        <w:t>cuenta</w:t>
      </w:r>
      <w:r w:rsidRPr="006F4B2C">
        <w:rPr>
          <w:spacing w:val="-1"/>
        </w:rPr>
        <w:t xml:space="preserve"> </w:t>
      </w:r>
      <w:r w:rsidRPr="006F4B2C">
        <w:t>lo</w:t>
      </w:r>
      <w:r w:rsidRPr="006F4B2C">
        <w:rPr>
          <w:spacing w:val="-1"/>
        </w:rPr>
        <w:t xml:space="preserve"> </w:t>
      </w:r>
      <w:r w:rsidRPr="006F4B2C">
        <w:t>siguiente:</w:t>
      </w:r>
    </w:p>
    <w:p w:rsidR="00C07BA5" w:rsidRPr="006F4B2C" w:rsidRDefault="00C07BA5" w:rsidP="00CD295F">
      <w:pPr>
        <w:pStyle w:val="Textoindependiente"/>
        <w:spacing w:after="120" w:line="300" w:lineRule="exact"/>
        <w:jc w:val="both"/>
        <w:rPr>
          <w:sz w:val="38"/>
        </w:rPr>
      </w:pPr>
    </w:p>
    <w:p w:rsidR="00C07BA5" w:rsidRPr="006F4B2C" w:rsidRDefault="005C37EC" w:rsidP="00CD295F">
      <w:pPr>
        <w:pStyle w:val="Textoindependiente"/>
        <w:spacing w:after="120" w:line="300" w:lineRule="exact"/>
        <w:ind w:right="1652"/>
        <w:jc w:val="both"/>
      </w:pPr>
      <w:r w:rsidRPr="006F4B2C">
        <w:t>1.- La densidad de plantación mínima será de 500 cepas por hectárea.</w:t>
      </w:r>
      <w:r w:rsidRPr="006F4B2C">
        <w:rPr>
          <w:spacing w:val="-64"/>
        </w:rPr>
        <w:t xml:space="preserve"> </w:t>
      </w:r>
      <w:r w:rsidRPr="006F4B2C">
        <w:t>2.-</w:t>
      </w:r>
      <w:r w:rsidRPr="006F4B2C">
        <w:rPr>
          <w:spacing w:val="-2"/>
        </w:rPr>
        <w:t xml:space="preserve"> </w:t>
      </w:r>
      <w:r w:rsidRPr="006F4B2C">
        <w:t>La</w:t>
      </w:r>
      <w:r w:rsidRPr="006F4B2C">
        <w:rPr>
          <w:spacing w:val="-2"/>
        </w:rPr>
        <w:t xml:space="preserve"> </w:t>
      </w:r>
      <w:r w:rsidRPr="006F4B2C">
        <w:t>formación</w:t>
      </w:r>
      <w:r w:rsidRPr="006F4B2C">
        <w:rPr>
          <w:spacing w:val="-2"/>
        </w:rPr>
        <w:t xml:space="preserve"> </w:t>
      </w:r>
      <w:r w:rsidRPr="006F4B2C">
        <w:t>de</w:t>
      </w:r>
      <w:r w:rsidRPr="006F4B2C">
        <w:rPr>
          <w:spacing w:val="-2"/>
        </w:rPr>
        <w:t xml:space="preserve"> </w:t>
      </w:r>
      <w:r w:rsidRPr="006F4B2C">
        <w:t>la</w:t>
      </w:r>
      <w:r w:rsidRPr="006F4B2C">
        <w:rPr>
          <w:spacing w:val="-2"/>
        </w:rPr>
        <w:t xml:space="preserve"> </w:t>
      </w:r>
      <w:r w:rsidRPr="006F4B2C">
        <w:t>cepa</w:t>
      </w:r>
      <w:r w:rsidRPr="006F4B2C">
        <w:rPr>
          <w:spacing w:val="-3"/>
        </w:rPr>
        <w:t xml:space="preserve"> </w:t>
      </w:r>
      <w:r w:rsidRPr="006F4B2C">
        <w:t>podrá ser</w:t>
      </w:r>
      <w:r w:rsidRPr="006F4B2C">
        <w:rPr>
          <w:spacing w:val="-1"/>
        </w:rPr>
        <w:t xml:space="preserve"> </w:t>
      </w:r>
      <w:r w:rsidRPr="006F4B2C">
        <w:t>en vaso o</w:t>
      </w:r>
      <w:r w:rsidRPr="006F4B2C">
        <w:rPr>
          <w:spacing w:val="-2"/>
        </w:rPr>
        <w:t xml:space="preserve"> </w:t>
      </w:r>
      <w:r w:rsidRPr="006F4B2C">
        <w:t>en</w:t>
      </w:r>
      <w:r w:rsidRPr="006F4B2C">
        <w:rPr>
          <w:spacing w:val="-2"/>
        </w:rPr>
        <w:t xml:space="preserve"> </w:t>
      </w:r>
      <w:r w:rsidRPr="006F4B2C">
        <w:t>espaldera.</w:t>
      </w:r>
    </w:p>
    <w:p w:rsidR="00C07BA5" w:rsidRPr="006F4B2C" w:rsidRDefault="005C37EC" w:rsidP="00CD295F">
      <w:pPr>
        <w:pStyle w:val="Textoindependiente"/>
        <w:spacing w:after="120" w:line="300" w:lineRule="exact"/>
        <w:ind w:right="687"/>
        <w:jc w:val="both"/>
      </w:pPr>
      <w:r w:rsidRPr="006F4B2C">
        <w:t>3.- No</w:t>
      </w:r>
      <w:r w:rsidRPr="006F4B2C">
        <w:rPr>
          <w:spacing w:val="1"/>
        </w:rPr>
        <w:t xml:space="preserve"> </w:t>
      </w:r>
      <w:r w:rsidRPr="006F4B2C">
        <w:t>se</w:t>
      </w:r>
      <w:r w:rsidRPr="006F4B2C">
        <w:rPr>
          <w:spacing w:val="1"/>
        </w:rPr>
        <w:t xml:space="preserve"> </w:t>
      </w:r>
      <w:r w:rsidRPr="006F4B2C">
        <w:t>admitirá</w:t>
      </w:r>
      <w:r w:rsidRPr="006F4B2C">
        <w:rPr>
          <w:spacing w:val="1"/>
        </w:rPr>
        <w:t xml:space="preserve"> </w:t>
      </w:r>
      <w:r w:rsidRPr="006F4B2C">
        <w:t>plantaciones mixtas que</w:t>
      </w:r>
      <w:r w:rsidRPr="006F4B2C">
        <w:rPr>
          <w:spacing w:val="1"/>
        </w:rPr>
        <w:t xml:space="preserve"> </w:t>
      </w:r>
      <w:r w:rsidRPr="006F4B2C">
        <w:t>en</w:t>
      </w:r>
      <w:r w:rsidRPr="006F4B2C">
        <w:rPr>
          <w:spacing w:val="1"/>
        </w:rPr>
        <w:t xml:space="preserve"> </w:t>
      </w:r>
      <w:r w:rsidRPr="006F4B2C">
        <w:t>la</w:t>
      </w:r>
      <w:r w:rsidRPr="006F4B2C">
        <w:rPr>
          <w:spacing w:val="1"/>
        </w:rPr>
        <w:t xml:space="preserve"> </w:t>
      </w:r>
      <w:r w:rsidRPr="006F4B2C">
        <w:t>práctica</w:t>
      </w:r>
      <w:r w:rsidRPr="006F4B2C">
        <w:rPr>
          <w:spacing w:val="1"/>
        </w:rPr>
        <w:t xml:space="preserve"> </w:t>
      </w:r>
      <w:r w:rsidRPr="006F4B2C">
        <w:t>no</w:t>
      </w:r>
      <w:r w:rsidRPr="006F4B2C">
        <w:rPr>
          <w:spacing w:val="1"/>
        </w:rPr>
        <w:t xml:space="preserve"> </w:t>
      </w:r>
      <w:r w:rsidRPr="006F4B2C">
        <w:t>permitan</w:t>
      </w:r>
      <w:r w:rsidRPr="006F4B2C">
        <w:rPr>
          <w:spacing w:val="1"/>
        </w:rPr>
        <w:t xml:space="preserve"> </w:t>
      </w:r>
      <w:r w:rsidRPr="006F4B2C">
        <w:t>una</w:t>
      </w:r>
      <w:r w:rsidRPr="006F4B2C">
        <w:rPr>
          <w:spacing w:val="-64"/>
        </w:rPr>
        <w:t xml:space="preserve"> </w:t>
      </w:r>
      <w:r w:rsidRPr="006F4B2C">
        <w:t>absoluta separación</w:t>
      </w:r>
      <w:r w:rsidRPr="006F4B2C">
        <w:rPr>
          <w:spacing w:val="-1"/>
        </w:rPr>
        <w:t xml:space="preserve"> </w:t>
      </w:r>
      <w:r w:rsidRPr="006F4B2C">
        <w:t>en la</w:t>
      </w:r>
      <w:r w:rsidRPr="006F4B2C">
        <w:rPr>
          <w:spacing w:val="-1"/>
        </w:rPr>
        <w:t xml:space="preserve"> </w:t>
      </w:r>
      <w:r w:rsidRPr="006F4B2C">
        <w:t>vendimia de</w:t>
      </w:r>
      <w:r w:rsidRPr="006F4B2C">
        <w:rPr>
          <w:spacing w:val="-1"/>
        </w:rPr>
        <w:t xml:space="preserve"> </w:t>
      </w:r>
      <w:r w:rsidRPr="006F4B2C">
        <w:t>las</w:t>
      </w:r>
      <w:r w:rsidRPr="006F4B2C">
        <w:rPr>
          <w:spacing w:val="-3"/>
        </w:rPr>
        <w:t xml:space="preserve"> </w:t>
      </w:r>
      <w:r w:rsidRPr="006F4B2C">
        <w:t>diferentes</w:t>
      </w:r>
      <w:r w:rsidRPr="006F4B2C">
        <w:rPr>
          <w:spacing w:val="-3"/>
        </w:rPr>
        <w:t xml:space="preserve"> </w:t>
      </w:r>
      <w:r w:rsidRPr="006F4B2C">
        <w:t>variedades.</w:t>
      </w:r>
    </w:p>
    <w:p w:rsidR="00C07BA5" w:rsidRPr="006F4B2C" w:rsidRDefault="00C07BA5" w:rsidP="00CD295F">
      <w:pPr>
        <w:pStyle w:val="Textoindependiente"/>
        <w:spacing w:after="120" w:line="300" w:lineRule="exact"/>
        <w:jc w:val="both"/>
        <w:rPr>
          <w:sz w:val="26"/>
        </w:rPr>
      </w:pPr>
    </w:p>
    <w:p w:rsidR="00C07BA5" w:rsidRPr="006F4B2C" w:rsidRDefault="00C07BA5" w:rsidP="00CD295F">
      <w:pPr>
        <w:pStyle w:val="Textoindependiente"/>
        <w:spacing w:after="120" w:line="300" w:lineRule="exact"/>
        <w:jc w:val="both"/>
        <w:rPr>
          <w:sz w:val="36"/>
        </w:rPr>
      </w:pPr>
    </w:p>
    <w:p w:rsidR="00C07BA5" w:rsidRPr="006F4B2C" w:rsidRDefault="005C37EC" w:rsidP="00CD295F">
      <w:pPr>
        <w:pStyle w:val="Ttulo1"/>
        <w:numPr>
          <w:ilvl w:val="1"/>
          <w:numId w:val="11"/>
        </w:numPr>
        <w:tabs>
          <w:tab w:val="left" w:pos="851"/>
        </w:tabs>
        <w:spacing w:after="120" w:line="300" w:lineRule="exact"/>
        <w:ind w:left="0" w:firstLine="0"/>
        <w:jc w:val="both"/>
      </w:pPr>
      <w:r w:rsidRPr="006F4B2C">
        <w:t>Prácticas</w:t>
      </w:r>
      <w:r w:rsidRPr="006F4B2C">
        <w:rPr>
          <w:spacing w:val="-2"/>
        </w:rPr>
        <w:t xml:space="preserve"> </w:t>
      </w:r>
      <w:r w:rsidRPr="006F4B2C">
        <w:t>de</w:t>
      </w:r>
      <w:r w:rsidRPr="006F4B2C">
        <w:rPr>
          <w:spacing w:val="-1"/>
        </w:rPr>
        <w:t xml:space="preserve"> </w:t>
      </w:r>
      <w:r w:rsidRPr="006F4B2C">
        <w:t>enológicas.</w:t>
      </w:r>
    </w:p>
    <w:p w:rsidR="00C07BA5" w:rsidRPr="006F4B2C" w:rsidRDefault="00C07BA5" w:rsidP="00CD295F">
      <w:pPr>
        <w:pStyle w:val="Textoindependiente"/>
        <w:spacing w:after="120" w:line="300" w:lineRule="exact"/>
        <w:jc w:val="both"/>
        <w:rPr>
          <w:b/>
          <w:sz w:val="38"/>
        </w:rPr>
      </w:pPr>
    </w:p>
    <w:p w:rsidR="00C07BA5" w:rsidRPr="006F4B2C" w:rsidRDefault="005C37EC" w:rsidP="00CD295F">
      <w:pPr>
        <w:pStyle w:val="Prrafodelista"/>
        <w:numPr>
          <w:ilvl w:val="2"/>
          <w:numId w:val="11"/>
        </w:numPr>
        <w:spacing w:after="120" w:line="300" w:lineRule="exact"/>
        <w:ind w:left="0" w:firstLine="426"/>
        <w:jc w:val="both"/>
        <w:rPr>
          <w:b/>
          <w:sz w:val="24"/>
        </w:rPr>
      </w:pPr>
      <w:r w:rsidRPr="006F4B2C">
        <w:rPr>
          <w:b/>
          <w:sz w:val="24"/>
        </w:rPr>
        <w:t>Condiciones</w:t>
      </w:r>
      <w:r w:rsidRPr="006F4B2C">
        <w:rPr>
          <w:b/>
          <w:spacing w:val="-4"/>
          <w:sz w:val="24"/>
        </w:rPr>
        <w:t xml:space="preserve"> </w:t>
      </w:r>
      <w:r w:rsidRPr="006F4B2C">
        <w:rPr>
          <w:b/>
          <w:sz w:val="24"/>
        </w:rPr>
        <w:t>de</w:t>
      </w:r>
      <w:r w:rsidRPr="006F4B2C">
        <w:rPr>
          <w:b/>
          <w:spacing w:val="-2"/>
          <w:sz w:val="24"/>
        </w:rPr>
        <w:t xml:space="preserve"> </w:t>
      </w:r>
      <w:r w:rsidRPr="006F4B2C">
        <w:rPr>
          <w:b/>
          <w:sz w:val="24"/>
        </w:rPr>
        <w:t>elaboración</w:t>
      </w:r>
      <w:r w:rsidRPr="006F4B2C">
        <w:rPr>
          <w:b/>
          <w:spacing w:val="-1"/>
          <w:sz w:val="24"/>
        </w:rPr>
        <w:t xml:space="preserve"> </w:t>
      </w:r>
      <w:r w:rsidRPr="006F4B2C">
        <w:rPr>
          <w:b/>
          <w:sz w:val="24"/>
        </w:rPr>
        <w:t>del</w:t>
      </w:r>
      <w:r w:rsidRPr="006F4B2C">
        <w:rPr>
          <w:b/>
          <w:spacing w:val="-3"/>
          <w:sz w:val="24"/>
        </w:rPr>
        <w:t xml:space="preserve"> </w:t>
      </w:r>
      <w:r w:rsidRPr="006F4B2C">
        <w:rPr>
          <w:b/>
          <w:sz w:val="24"/>
        </w:rPr>
        <w:t>vino.</w:t>
      </w:r>
    </w:p>
    <w:p w:rsidR="00C07BA5" w:rsidRPr="006F4B2C" w:rsidRDefault="00C07BA5" w:rsidP="00CD295F">
      <w:pPr>
        <w:pStyle w:val="Textoindependiente"/>
        <w:spacing w:after="120" w:line="300" w:lineRule="exact"/>
        <w:jc w:val="both"/>
        <w:rPr>
          <w:b/>
          <w:sz w:val="38"/>
        </w:rPr>
      </w:pPr>
    </w:p>
    <w:p w:rsidR="00350BBF" w:rsidRPr="006F4B2C" w:rsidRDefault="005C37EC" w:rsidP="00CD295F">
      <w:pPr>
        <w:spacing w:after="120" w:line="300" w:lineRule="exact"/>
        <w:jc w:val="both"/>
        <w:rPr>
          <w:rFonts w:cstheme="minorHAnsi"/>
          <w:sz w:val="24"/>
          <w:szCs w:val="24"/>
        </w:rPr>
      </w:pPr>
      <w:r w:rsidRPr="006F4B2C">
        <w:t>1.-</w:t>
      </w:r>
      <w:r w:rsidRPr="006F4B2C">
        <w:rPr>
          <w:spacing w:val="1"/>
        </w:rPr>
        <w:t xml:space="preserve"> </w:t>
      </w:r>
      <w:r w:rsidRPr="006F4B2C">
        <w:rPr>
          <w:sz w:val="24"/>
          <w:szCs w:val="24"/>
        </w:rPr>
        <w:t>El</w:t>
      </w:r>
      <w:r w:rsidRPr="006F4B2C">
        <w:rPr>
          <w:spacing w:val="1"/>
          <w:sz w:val="24"/>
          <w:szCs w:val="24"/>
        </w:rPr>
        <w:t xml:space="preserve"> </w:t>
      </w:r>
      <w:r w:rsidRPr="006F4B2C">
        <w:rPr>
          <w:sz w:val="24"/>
          <w:szCs w:val="24"/>
        </w:rPr>
        <w:t>grado</w:t>
      </w:r>
      <w:r w:rsidRPr="006F4B2C">
        <w:rPr>
          <w:spacing w:val="1"/>
          <w:sz w:val="24"/>
          <w:szCs w:val="24"/>
        </w:rPr>
        <w:t xml:space="preserve"> </w:t>
      </w:r>
      <w:r w:rsidRPr="006F4B2C">
        <w:rPr>
          <w:sz w:val="24"/>
          <w:szCs w:val="24"/>
        </w:rPr>
        <w:t>alcohólico</w:t>
      </w:r>
      <w:r w:rsidRPr="006F4B2C">
        <w:rPr>
          <w:spacing w:val="1"/>
          <w:sz w:val="24"/>
          <w:szCs w:val="24"/>
        </w:rPr>
        <w:t xml:space="preserve"> </w:t>
      </w:r>
      <w:r w:rsidRPr="006F4B2C">
        <w:rPr>
          <w:sz w:val="24"/>
          <w:szCs w:val="24"/>
        </w:rPr>
        <w:t>probable</w:t>
      </w:r>
      <w:r w:rsidRPr="006F4B2C">
        <w:rPr>
          <w:spacing w:val="1"/>
          <w:sz w:val="24"/>
          <w:szCs w:val="24"/>
        </w:rPr>
        <w:t xml:space="preserve"> </w:t>
      </w:r>
      <w:r w:rsidRPr="006F4B2C">
        <w:rPr>
          <w:sz w:val="24"/>
          <w:szCs w:val="24"/>
        </w:rPr>
        <w:t>mínimo</w:t>
      </w:r>
      <w:r w:rsidRPr="006F4B2C">
        <w:rPr>
          <w:spacing w:val="1"/>
          <w:sz w:val="24"/>
          <w:szCs w:val="24"/>
        </w:rPr>
        <w:t xml:space="preserve"> </w:t>
      </w:r>
      <w:r w:rsidRPr="006F4B2C">
        <w:rPr>
          <w:sz w:val="24"/>
          <w:szCs w:val="24"/>
        </w:rPr>
        <w:t>de</w:t>
      </w:r>
      <w:r w:rsidRPr="006F4B2C">
        <w:rPr>
          <w:spacing w:val="1"/>
          <w:sz w:val="24"/>
          <w:szCs w:val="24"/>
        </w:rPr>
        <w:t xml:space="preserve"> </w:t>
      </w:r>
      <w:r w:rsidRPr="006F4B2C">
        <w:rPr>
          <w:sz w:val="24"/>
          <w:szCs w:val="24"/>
        </w:rPr>
        <w:t>las</w:t>
      </w:r>
      <w:r w:rsidRPr="006F4B2C">
        <w:rPr>
          <w:spacing w:val="1"/>
          <w:sz w:val="24"/>
          <w:szCs w:val="24"/>
        </w:rPr>
        <w:t xml:space="preserve"> </w:t>
      </w:r>
      <w:r w:rsidRPr="006F4B2C">
        <w:rPr>
          <w:sz w:val="24"/>
          <w:szCs w:val="24"/>
        </w:rPr>
        <w:t>partidas</w:t>
      </w:r>
      <w:r w:rsidRPr="006F4B2C">
        <w:rPr>
          <w:spacing w:val="1"/>
          <w:sz w:val="24"/>
          <w:szCs w:val="24"/>
        </w:rPr>
        <w:t xml:space="preserve"> </w:t>
      </w:r>
      <w:r w:rsidRPr="006F4B2C">
        <w:rPr>
          <w:sz w:val="24"/>
          <w:szCs w:val="24"/>
        </w:rPr>
        <w:t>o</w:t>
      </w:r>
      <w:r w:rsidRPr="006F4B2C">
        <w:rPr>
          <w:spacing w:val="1"/>
          <w:sz w:val="24"/>
          <w:szCs w:val="24"/>
        </w:rPr>
        <w:t xml:space="preserve"> </w:t>
      </w:r>
      <w:r w:rsidRPr="006F4B2C">
        <w:rPr>
          <w:sz w:val="24"/>
          <w:szCs w:val="24"/>
        </w:rPr>
        <w:t>lotes</w:t>
      </w:r>
      <w:r w:rsidRPr="006F4B2C">
        <w:rPr>
          <w:spacing w:val="1"/>
          <w:sz w:val="24"/>
          <w:szCs w:val="24"/>
        </w:rPr>
        <w:t xml:space="preserve"> </w:t>
      </w:r>
      <w:r w:rsidRPr="006F4B2C">
        <w:rPr>
          <w:sz w:val="24"/>
          <w:szCs w:val="24"/>
        </w:rPr>
        <w:t>unitarios</w:t>
      </w:r>
      <w:r w:rsidRPr="006F4B2C">
        <w:rPr>
          <w:spacing w:val="1"/>
          <w:sz w:val="24"/>
          <w:szCs w:val="24"/>
        </w:rPr>
        <w:t xml:space="preserve"> </w:t>
      </w:r>
      <w:r w:rsidRPr="006F4B2C">
        <w:rPr>
          <w:sz w:val="24"/>
          <w:szCs w:val="24"/>
        </w:rPr>
        <w:t>de</w:t>
      </w:r>
      <w:r w:rsidR="00A35F48" w:rsidRPr="006F4B2C">
        <w:rPr>
          <w:sz w:val="24"/>
          <w:szCs w:val="24"/>
        </w:rPr>
        <w:t xml:space="preserve"> vendimia</w:t>
      </w:r>
      <w:r w:rsidRPr="006F4B2C">
        <w:rPr>
          <w:spacing w:val="-64"/>
          <w:sz w:val="24"/>
          <w:szCs w:val="24"/>
        </w:rPr>
        <w:t xml:space="preserve"> </w:t>
      </w:r>
      <w:r w:rsidR="00A35F48" w:rsidRPr="006F4B2C">
        <w:rPr>
          <w:spacing w:val="-64"/>
          <w:sz w:val="24"/>
          <w:szCs w:val="24"/>
        </w:rPr>
        <w:t xml:space="preserve">    </w:t>
      </w:r>
      <w:r w:rsidRPr="006F4B2C">
        <w:rPr>
          <w:spacing w:val="-1"/>
          <w:sz w:val="24"/>
          <w:szCs w:val="24"/>
        </w:rPr>
        <w:t xml:space="preserve"> </w:t>
      </w:r>
      <w:r w:rsidRPr="006F4B2C">
        <w:rPr>
          <w:sz w:val="24"/>
          <w:szCs w:val="24"/>
        </w:rPr>
        <w:t>será</w:t>
      </w:r>
      <w:r w:rsidRPr="006F4B2C">
        <w:rPr>
          <w:spacing w:val="-3"/>
          <w:sz w:val="24"/>
          <w:szCs w:val="24"/>
        </w:rPr>
        <w:t xml:space="preserve"> </w:t>
      </w:r>
      <w:r w:rsidRPr="006F4B2C">
        <w:rPr>
          <w:sz w:val="24"/>
          <w:szCs w:val="24"/>
        </w:rPr>
        <w:t>de</w:t>
      </w:r>
      <w:r w:rsidRPr="006F4B2C">
        <w:rPr>
          <w:spacing w:val="-2"/>
          <w:sz w:val="24"/>
          <w:szCs w:val="24"/>
        </w:rPr>
        <w:t xml:space="preserve"> </w:t>
      </w:r>
      <w:r w:rsidRPr="006F4B2C">
        <w:rPr>
          <w:sz w:val="24"/>
          <w:szCs w:val="24"/>
        </w:rPr>
        <w:t>10,5%</w:t>
      </w:r>
      <w:r w:rsidRPr="006F4B2C">
        <w:rPr>
          <w:spacing w:val="1"/>
          <w:sz w:val="24"/>
          <w:szCs w:val="24"/>
        </w:rPr>
        <w:t xml:space="preserve"> </w:t>
      </w:r>
      <w:r w:rsidRPr="006F4B2C">
        <w:rPr>
          <w:sz w:val="24"/>
          <w:szCs w:val="24"/>
        </w:rPr>
        <w:t>volumen</w:t>
      </w:r>
      <w:r w:rsidR="00A35F48" w:rsidRPr="006F4B2C">
        <w:rPr>
          <w:sz w:val="24"/>
          <w:szCs w:val="24"/>
        </w:rPr>
        <w:t xml:space="preserve">, </w:t>
      </w:r>
      <w:r w:rsidR="00350BBF" w:rsidRPr="006F4B2C">
        <w:rPr>
          <w:sz w:val="24"/>
          <w:szCs w:val="24"/>
        </w:rPr>
        <w:t xml:space="preserve">excepto para </w:t>
      </w:r>
      <w:r w:rsidR="00350BBF" w:rsidRPr="006F4B2C">
        <w:rPr>
          <w:rFonts w:cstheme="minorHAnsi"/>
          <w:sz w:val="24"/>
          <w:szCs w:val="24"/>
        </w:rPr>
        <w:t>partidas de uva destinadas a la elaboración de vinos semisecos, semidulces, dulces</w:t>
      </w:r>
      <w:r w:rsidR="006F4B2C">
        <w:rPr>
          <w:rFonts w:cstheme="minorHAnsi"/>
          <w:sz w:val="24"/>
          <w:szCs w:val="24"/>
        </w:rPr>
        <w:t xml:space="preserve"> </w:t>
      </w:r>
      <w:r w:rsidR="006F4B2C" w:rsidRPr="00B05AEF">
        <w:rPr>
          <w:rFonts w:cstheme="minorHAnsi"/>
          <w:sz w:val="24"/>
          <w:szCs w:val="24"/>
        </w:rPr>
        <w:t>y espumosos de calidad que será de 9% volumen</w:t>
      </w:r>
      <w:r w:rsidR="005B6A6F" w:rsidRPr="006F4B2C">
        <w:rPr>
          <w:rFonts w:cstheme="minorHAnsi"/>
          <w:sz w:val="24"/>
          <w:szCs w:val="24"/>
        </w:rPr>
        <w:t xml:space="preserve">. </w:t>
      </w:r>
      <w:r w:rsidR="00350BBF" w:rsidRPr="006F4B2C">
        <w:rPr>
          <w:rFonts w:cstheme="minorHAnsi"/>
          <w:sz w:val="24"/>
          <w:szCs w:val="24"/>
        </w:rPr>
        <w:t>Dichas partidas de uva no podrán ser destinadas a la elaboración de otro tipo de vinos.</w:t>
      </w:r>
    </w:p>
    <w:p w:rsidR="00C07BA5" w:rsidRPr="006F4B2C" w:rsidRDefault="00C07BA5" w:rsidP="00CD295F">
      <w:pPr>
        <w:pStyle w:val="Textoindependiente"/>
        <w:spacing w:after="120" w:line="300" w:lineRule="exact"/>
        <w:jc w:val="both"/>
        <w:rPr>
          <w:sz w:val="31"/>
        </w:rPr>
      </w:pPr>
    </w:p>
    <w:p w:rsidR="00C07BA5" w:rsidRPr="009E0825" w:rsidRDefault="005C37EC" w:rsidP="008A59EA">
      <w:pPr>
        <w:pStyle w:val="Textoindependiente"/>
        <w:spacing w:after="120" w:line="300" w:lineRule="exact"/>
        <w:ind w:right="-29"/>
        <w:jc w:val="both"/>
      </w:pPr>
      <w:r w:rsidRPr="006F4B2C">
        <w:t>2.- El transporte de las uvas</w:t>
      </w:r>
      <w:r w:rsidRPr="006F4B2C">
        <w:rPr>
          <w:spacing w:val="1"/>
        </w:rPr>
        <w:t xml:space="preserve"> </w:t>
      </w:r>
      <w:r w:rsidRPr="006F4B2C">
        <w:t>a las bodegas</w:t>
      </w:r>
      <w:r w:rsidRPr="006F4B2C">
        <w:rPr>
          <w:spacing w:val="1"/>
        </w:rPr>
        <w:t xml:space="preserve"> </w:t>
      </w:r>
      <w:r w:rsidRPr="006F4B2C">
        <w:t>se realizará utilizando medios y</w:t>
      </w:r>
      <w:r w:rsidRPr="006F4B2C">
        <w:rPr>
          <w:spacing w:val="1"/>
        </w:rPr>
        <w:t xml:space="preserve"> </w:t>
      </w:r>
      <w:r w:rsidRPr="006F4B2C">
        <w:t>aplicando</w:t>
      </w:r>
      <w:r w:rsidRPr="006F4B2C">
        <w:rPr>
          <w:spacing w:val="-1"/>
        </w:rPr>
        <w:t xml:space="preserve"> </w:t>
      </w:r>
      <w:r w:rsidRPr="009E0825">
        <w:t>prácticas que</w:t>
      </w:r>
      <w:r w:rsidRPr="009E0825">
        <w:rPr>
          <w:spacing w:val="1"/>
        </w:rPr>
        <w:t xml:space="preserve"> </w:t>
      </w:r>
      <w:r w:rsidRPr="009E0825">
        <w:t>no</w:t>
      </w:r>
      <w:r w:rsidRPr="009E0825">
        <w:rPr>
          <w:spacing w:val="-1"/>
        </w:rPr>
        <w:t xml:space="preserve"> </w:t>
      </w:r>
      <w:r w:rsidRPr="009E0825">
        <w:t>deterioren</w:t>
      </w:r>
      <w:r w:rsidRPr="009E0825">
        <w:rPr>
          <w:spacing w:val="66"/>
        </w:rPr>
        <w:t xml:space="preserve"> </w:t>
      </w:r>
      <w:r w:rsidRPr="009E0825">
        <w:t>la calidad</w:t>
      </w:r>
      <w:r w:rsidRPr="009E0825">
        <w:rPr>
          <w:spacing w:val="-3"/>
        </w:rPr>
        <w:t xml:space="preserve"> </w:t>
      </w:r>
      <w:r w:rsidRPr="009E0825">
        <w:t>de las</w:t>
      </w:r>
      <w:r w:rsidRPr="009E0825">
        <w:rPr>
          <w:spacing w:val="-2"/>
        </w:rPr>
        <w:t xml:space="preserve"> </w:t>
      </w:r>
      <w:r w:rsidRPr="009E0825">
        <w:t>mismas.</w:t>
      </w:r>
    </w:p>
    <w:p w:rsidR="00C07BA5" w:rsidRPr="006F4B2C" w:rsidRDefault="00C07BA5" w:rsidP="008A59EA">
      <w:pPr>
        <w:pStyle w:val="Textoindependiente"/>
        <w:spacing w:after="120" w:line="300" w:lineRule="exact"/>
        <w:ind w:right="-29"/>
        <w:jc w:val="both"/>
        <w:rPr>
          <w:sz w:val="31"/>
        </w:rPr>
      </w:pPr>
    </w:p>
    <w:p w:rsidR="00A35F48" w:rsidRDefault="005C37EC" w:rsidP="008A59EA">
      <w:pPr>
        <w:pStyle w:val="Textoindependiente"/>
        <w:spacing w:after="120" w:line="300" w:lineRule="exact"/>
        <w:ind w:right="-29"/>
        <w:jc w:val="both"/>
      </w:pPr>
      <w:r w:rsidRPr="006F4B2C">
        <w:t>3.- En la producción del mosto se aplicarán técnicas orientadas a la obtención de</w:t>
      </w:r>
      <w:r w:rsidRPr="006F4B2C">
        <w:rPr>
          <w:spacing w:val="1"/>
        </w:rPr>
        <w:t xml:space="preserve"> </w:t>
      </w:r>
      <w:r w:rsidRPr="006F4B2C">
        <w:t>vinos</w:t>
      </w:r>
      <w:r w:rsidRPr="006F4B2C">
        <w:rPr>
          <w:spacing w:val="15"/>
        </w:rPr>
        <w:t xml:space="preserve"> </w:t>
      </w:r>
      <w:r w:rsidRPr="006F4B2C">
        <w:t>de</w:t>
      </w:r>
      <w:r w:rsidRPr="006F4B2C">
        <w:rPr>
          <w:spacing w:val="15"/>
        </w:rPr>
        <w:t xml:space="preserve"> </w:t>
      </w:r>
      <w:r w:rsidRPr="006F4B2C">
        <w:t>calidad.</w:t>
      </w:r>
      <w:r w:rsidRPr="006F4B2C">
        <w:rPr>
          <w:spacing w:val="13"/>
        </w:rPr>
        <w:t xml:space="preserve"> </w:t>
      </w:r>
      <w:r w:rsidRPr="006F4B2C">
        <w:t>Se</w:t>
      </w:r>
      <w:r w:rsidRPr="006F4B2C">
        <w:rPr>
          <w:spacing w:val="13"/>
        </w:rPr>
        <w:t xml:space="preserve"> </w:t>
      </w:r>
      <w:r w:rsidRPr="006F4B2C">
        <w:t>aplicarán</w:t>
      </w:r>
      <w:r w:rsidRPr="006F4B2C">
        <w:rPr>
          <w:spacing w:val="16"/>
        </w:rPr>
        <w:t xml:space="preserve"> </w:t>
      </w:r>
      <w:r w:rsidRPr="006F4B2C">
        <w:t>presiones</w:t>
      </w:r>
      <w:r w:rsidRPr="006F4B2C">
        <w:rPr>
          <w:spacing w:val="13"/>
        </w:rPr>
        <w:t xml:space="preserve"> </w:t>
      </w:r>
      <w:r w:rsidRPr="006F4B2C">
        <w:t>adecuadas</w:t>
      </w:r>
      <w:r w:rsidRPr="006F4B2C">
        <w:rPr>
          <w:spacing w:val="15"/>
        </w:rPr>
        <w:t xml:space="preserve"> </w:t>
      </w:r>
      <w:r w:rsidRPr="006F4B2C">
        <w:t>para</w:t>
      </w:r>
      <w:r w:rsidRPr="006F4B2C">
        <w:rPr>
          <w:spacing w:val="15"/>
        </w:rPr>
        <w:t xml:space="preserve"> </w:t>
      </w:r>
      <w:r w:rsidRPr="006F4B2C">
        <w:t>la</w:t>
      </w:r>
      <w:r w:rsidRPr="006F4B2C">
        <w:rPr>
          <w:spacing w:val="13"/>
        </w:rPr>
        <w:t xml:space="preserve"> </w:t>
      </w:r>
      <w:r w:rsidRPr="006F4B2C">
        <w:t>extracción</w:t>
      </w:r>
      <w:r w:rsidRPr="006F4B2C">
        <w:rPr>
          <w:spacing w:val="16"/>
        </w:rPr>
        <w:t xml:space="preserve"> </w:t>
      </w:r>
      <w:r w:rsidRPr="006F4B2C">
        <w:t>del</w:t>
      </w:r>
      <w:r w:rsidRPr="006F4B2C">
        <w:rPr>
          <w:spacing w:val="15"/>
        </w:rPr>
        <w:t xml:space="preserve"> </w:t>
      </w:r>
      <w:r w:rsidRPr="006F4B2C">
        <w:t>mosto</w:t>
      </w:r>
      <w:r w:rsidRPr="006F4B2C">
        <w:rPr>
          <w:spacing w:val="-65"/>
        </w:rPr>
        <w:t xml:space="preserve"> </w:t>
      </w:r>
      <w:r w:rsidRPr="006F4B2C">
        <w:t>y del vino y su separación de los orujos. El rendimiento de extracción no será</w:t>
      </w:r>
      <w:r w:rsidRPr="006F4B2C">
        <w:rPr>
          <w:spacing w:val="1"/>
        </w:rPr>
        <w:t xml:space="preserve"> </w:t>
      </w:r>
      <w:r w:rsidRPr="006F4B2C">
        <w:t>nunca</w:t>
      </w:r>
      <w:r w:rsidRPr="006F4B2C">
        <w:rPr>
          <w:spacing w:val="-2"/>
        </w:rPr>
        <w:t xml:space="preserve"> </w:t>
      </w:r>
      <w:r w:rsidRPr="006F4B2C">
        <w:t>superior</w:t>
      </w:r>
      <w:r w:rsidRPr="006F4B2C">
        <w:rPr>
          <w:spacing w:val="-1"/>
        </w:rPr>
        <w:t xml:space="preserve"> </w:t>
      </w:r>
      <w:r w:rsidRPr="006F4B2C">
        <w:t>a</w:t>
      </w:r>
      <w:r w:rsidRPr="006F4B2C">
        <w:rPr>
          <w:spacing w:val="-1"/>
        </w:rPr>
        <w:t xml:space="preserve"> </w:t>
      </w:r>
      <w:r w:rsidRPr="006F4B2C">
        <w:rPr>
          <w:b/>
        </w:rPr>
        <w:t xml:space="preserve">72 </w:t>
      </w:r>
      <w:r w:rsidRPr="006F4B2C">
        <w:t>litros de</w:t>
      </w:r>
      <w:r w:rsidRPr="006F4B2C">
        <w:rPr>
          <w:spacing w:val="-3"/>
        </w:rPr>
        <w:t xml:space="preserve"> </w:t>
      </w:r>
      <w:r w:rsidRPr="006F4B2C">
        <w:t>mosto</w:t>
      </w:r>
      <w:r w:rsidRPr="006F4B2C">
        <w:rPr>
          <w:spacing w:val="-2"/>
        </w:rPr>
        <w:t xml:space="preserve"> </w:t>
      </w:r>
      <w:r w:rsidRPr="006F4B2C">
        <w:t>o</w:t>
      </w:r>
      <w:r w:rsidRPr="006F4B2C">
        <w:rPr>
          <w:spacing w:val="-1"/>
        </w:rPr>
        <w:t xml:space="preserve"> </w:t>
      </w:r>
      <w:r w:rsidRPr="006F4B2C">
        <w:t>vino</w:t>
      </w:r>
      <w:r w:rsidRPr="006F4B2C">
        <w:rPr>
          <w:spacing w:val="-1"/>
        </w:rPr>
        <w:t xml:space="preserve"> </w:t>
      </w:r>
      <w:r w:rsidRPr="006F4B2C">
        <w:t>por</w:t>
      </w:r>
      <w:r w:rsidRPr="006F4B2C">
        <w:rPr>
          <w:spacing w:val="-1"/>
        </w:rPr>
        <w:t xml:space="preserve"> </w:t>
      </w:r>
      <w:r w:rsidRPr="006F4B2C">
        <w:t>cada</w:t>
      </w:r>
      <w:r w:rsidRPr="006F4B2C">
        <w:rPr>
          <w:spacing w:val="-3"/>
        </w:rPr>
        <w:t xml:space="preserve"> </w:t>
      </w:r>
      <w:r w:rsidRPr="006F4B2C">
        <w:t>100</w:t>
      </w:r>
      <w:r w:rsidRPr="006F4B2C">
        <w:rPr>
          <w:spacing w:val="-1"/>
        </w:rPr>
        <w:t xml:space="preserve"> </w:t>
      </w:r>
      <w:r w:rsidRPr="006F4B2C">
        <w:t>kilogramos</w:t>
      </w:r>
      <w:r w:rsidRPr="006F4B2C">
        <w:rPr>
          <w:spacing w:val="-6"/>
        </w:rPr>
        <w:t xml:space="preserve"> </w:t>
      </w:r>
      <w:r w:rsidRPr="006F4B2C">
        <w:t>de</w:t>
      </w:r>
      <w:r w:rsidRPr="006F4B2C">
        <w:rPr>
          <w:spacing w:val="-1"/>
        </w:rPr>
        <w:t xml:space="preserve"> </w:t>
      </w:r>
      <w:r w:rsidRPr="006F4B2C">
        <w:t>vendimia</w:t>
      </w:r>
      <w:r w:rsidR="00A35F48" w:rsidRPr="006F4B2C">
        <w:t>.</w:t>
      </w:r>
    </w:p>
    <w:p w:rsidR="006F4B2C" w:rsidRDefault="006F4B2C" w:rsidP="008A59EA">
      <w:pPr>
        <w:pStyle w:val="Textoindependiente"/>
        <w:spacing w:after="120" w:line="300" w:lineRule="exact"/>
        <w:ind w:right="-29"/>
        <w:jc w:val="both"/>
      </w:pPr>
    </w:p>
    <w:p w:rsidR="006F4B2C" w:rsidRPr="00B05AEF" w:rsidRDefault="006F4B2C" w:rsidP="006F4B2C">
      <w:pPr>
        <w:pStyle w:val="Default"/>
        <w:spacing w:after="120" w:line="300" w:lineRule="exact"/>
        <w:jc w:val="both"/>
        <w:rPr>
          <w:rFonts w:ascii="Arial" w:hAnsi="Arial" w:cs="Arial"/>
        </w:rPr>
      </w:pPr>
      <w:r w:rsidRPr="009E0825">
        <w:rPr>
          <w:rFonts w:ascii="Arial" w:hAnsi="Arial" w:cs="Arial"/>
        </w:rPr>
        <w:t>4</w:t>
      </w:r>
      <w:r w:rsidRPr="006F4B2C">
        <w:rPr>
          <w:rFonts w:ascii="Arial" w:hAnsi="Arial" w:cs="Arial"/>
        </w:rPr>
        <w:t>.-</w:t>
      </w:r>
      <w:r w:rsidRPr="00B05AEF">
        <w:rPr>
          <w:rFonts w:ascii="Arial" w:hAnsi="Arial" w:cs="Arial"/>
        </w:rPr>
        <w:t xml:space="preserve"> Los vinos espumosos de calidad se elaborarán por el método tradicional, siguiendo la normativa europea vigente. </w:t>
      </w:r>
    </w:p>
    <w:p w:rsidR="006F4B2C" w:rsidRPr="00B05AEF" w:rsidRDefault="006F4B2C" w:rsidP="006F4B2C">
      <w:pPr>
        <w:pStyle w:val="Default"/>
        <w:spacing w:after="120" w:line="300" w:lineRule="exact"/>
        <w:jc w:val="both"/>
        <w:rPr>
          <w:rFonts w:ascii="Arial" w:hAnsi="Arial" w:cs="Arial"/>
        </w:rPr>
      </w:pPr>
    </w:p>
    <w:p w:rsidR="006F4B2C" w:rsidRPr="00B05AEF" w:rsidRDefault="006F4B2C" w:rsidP="006F4B2C">
      <w:pPr>
        <w:pStyle w:val="Default"/>
        <w:spacing w:after="120" w:line="300" w:lineRule="exact"/>
        <w:jc w:val="both"/>
        <w:rPr>
          <w:rFonts w:ascii="Arial" w:hAnsi="Arial" w:cs="Arial"/>
        </w:rPr>
      </w:pPr>
      <w:r w:rsidRPr="00B05AEF">
        <w:rPr>
          <w:rFonts w:ascii="Arial" w:hAnsi="Arial" w:cs="Arial"/>
        </w:rPr>
        <w:t>5.- El vino espumoso de calidad debe permanecer, al menos, nueve meses en contacto con las lías y en la misma botella en la que tuvo lugar la segunda fermentación.</w:t>
      </w:r>
    </w:p>
    <w:p w:rsidR="006F4B2C" w:rsidRPr="006F4B2C" w:rsidRDefault="006F4B2C" w:rsidP="008A59EA">
      <w:pPr>
        <w:pStyle w:val="Textoindependiente"/>
        <w:spacing w:after="120" w:line="300" w:lineRule="exact"/>
        <w:ind w:right="-29"/>
        <w:jc w:val="both"/>
      </w:pPr>
    </w:p>
    <w:p w:rsidR="009C13DA" w:rsidRPr="006F4B2C" w:rsidRDefault="006F4B2C" w:rsidP="00CD295F">
      <w:pPr>
        <w:spacing w:after="120" w:line="300" w:lineRule="exact"/>
        <w:jc w:val="both"/>
        <w:rPr>
          <w:rFonts w:cstheme="minorHAnsi"/>
          <w:sz w:val="24"/>
          <w:szCs w:val="24"/>
        </w:rPr>
      </w:pPr>
      <w:r>
        <w:rPr>
          <w:rFonts w:cstheme="minorHAnsi"/>
          <w:sz w:val="24"/>
          <w:szCs w:val="24"/>
        </w:rPr>
        <w:t>6</w:t>
      </w:r>
      <w:r w:rsidR="009C13DA" w:rsidRPr="006F4B2C">
        <w:rPr>
          <w:rFonts w:cstheme="minorHAnsi"/>
          <w:sz w:val="24"/>
          <w:szCs w:val="24"/>
        </w:rPr>
        <w:t>.- Los vinos dulces se elaborarán conservando parte de los azúcares naturales de la uva, interrumpiendo la fermentación alcohólica mediante sistemas autorizados por la legislación vigente, excepto adición de alcohol.</w:t>
      </w:r>
    </w:p>
    <w:p w:rsidR="00A35F48" w:rsidRPr="006F4B2C" w:rsidRDefault="00A35F48" w:rsidP="00CD295F">
      <w:pPr>
        <w:pStyle w:val="Textoindependiente"/>
        <w:spacing w:after="120" w:line="300" w:lineRule="exact"/>
        <w:ind w:right="755"/>
        <w:jc w:val="both"/>
      </w:pPr>
    </w:p>
    <w:p w:rsidR="00C07BA5" w:rsidRPr="006F4B2C" w:rsidRDefault="00C07BA5" w:rsidP="00CD295F">
      <w:pPr>
        <w:pStyle w:val="Textoindependiente"/>
        <w:spacing w:after="120" w:line="300" w:lineRule="exact"/>
        <w:jc w:val="both"/>
        <w:rPr>
          <w:sz w:val="26"/>
        </w:rPr>
      </w:pPr>
    </w:p>
    <w:p w:rsidR="00C07BA5" w:rsidRPr="009E0825" w:rsidRDefault="005C37EC" w:rsidP="00CD295F">
      <w:pPr>
        <w:pStyle w:val="Prrafodelista"/>
        <w:numPr>
          <w:ilvl w:val="2"/>
          <w:numId w:val="11"/>
        </w:numPr>
        <w:spacing w:after="120" w:line="300" w:lineRule="exact"/>
        <w:ind w:left="0" w:firstLine="426"/>
        <w:jc w:val="both"/>
        <w:rPr>
          <w:b/>
          <w:sz w:val="24"/>
        </w:rPr>
      </w:pPr>
      <w:r w:rsidRPr="009E0825">
        <w:rPr>
          <w:b/>
          <w:sz w:val="24"/>
        </w:rPr>
        <w:t>Condiciones de envejecimiento.</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3"/>
        <w:jc w:val="both"/>
      </w:pPr>
      <w:r w:rsidRPr="009E0825">
        <w:t>1.- Los locales o bodegas destinadas a envejecimiento de los vinos deberán estar</w:t>
      </w:r>
      <w:r w:rsidRPr="006F4B2C">
        <w:rPr>
          <w:spacing w:val="1"/>
        </w:rPr>
        <w:t xml:space="preserve"> </w:t>
      </w:r>
      <w:r w:rsidRPr="006F4B2C">
        <w:t>exentos</w:t>
      </w:r>
      <w:r w:rsidRPr="006F4B2C">
        <w:rPr>
          <w:spacing w:val="-1"/>
        </w:rPr>
        <w:t xml:space="preserve"> </w:t>
      </w:r>
      <w:r w:rsidRPr="006F4B2C">
        <w:t>de</w:t>
      </w:r>
      <w:r w:rsidRPr="006F4B2C">
        <w:rPr>
          <w:spacing w:val="-1"/>
        </w:rPr>
        <w:t xml:space="preserve"> </w:t>
      </w:r>
      <w:r w:rsidRPr="006F4B2C">
        <w:t>humedades, con</w:t>
      </w:r>
      <w:r w:rsidRPr="006F4B2C">
        <w:rPr>
          <w:spacing w:val="-3"/>
        </w:rPr>
        <w:t xml:space="preserve"> </w:t>
      </w:r>
      <w:r w:rsidRPr="006F4B2C">
        <w:t>temperatura</w:t>
      </w:r>
      <w:r w:rsidRPr="006F4B2C">
        <w:rPr>
          <w:spacing w:val="-1"/>
        </w:rPr>
        <w:t xml:space="preserve"> </w:t>
      </w:r>
      <w:r w:rsidRPr="006F4B2C">
        <w:t>y</w:t>
      </w:r>
      <w:r w:rsidRPr="006F4B2C">
        <w:rPr>
          <w:spacing w:val="-2"/>
        </w:rPr>
        <w:t xml:space="preserve"> </w:t>
      </w:r>
      <w:r w:rsidRPr="006F4B2C">
        <w:t>ventilación</w:t>
      </w:r>
      <w:r w:rsidRPr="006F4B2C">
        <w:rPr>
          <w:spacing w:val="-3"/>
        </w:rPr>
        <w:t xml:space="preserve"> </w:t>
      </w:r>
      <w:r w:rsidRPr="006F4B2C">
        <w:t>adecuadas.</w:t>
      </w:r>
    </w:p>
    <w:p w:rsidR="00C07BA5" w:rsidRPr="006F4B2C" w:rsidRDefault="00C07BA5" w:rsidP="009976C7">
      <w:pPr>
        <w:pStyle w:val="Textoindependiente"/>
        <w:spacing w:after="120" w:line="300" w:lineRule="exact"/>
        <w:rPr>
          <w:sz w:val="31"/>
        </w:rPr>
      </w:pPr>
    </w:p>
    <w:p w:rsidR="00C07BA5" w:rsidRPr="006F4B2C" w:rsidRDefault="005C37EC" w:rsidP="009976C7">
      <w:pPr>
        <w:pStyle w:val="Textoindependiente"/>
        <w:spacing w:after="120" w:line="300" w:lineRule="exact"/>
        <w:ind w:right="763"/>
        <w:jc w:val="both"/>
      </w:pPr>
      <w:r w:rsidRPr="006F4B2C">
        <w:t>2.- El periodo de envejecimiento se contará a partir del 1 noviembre del año de la</w:t>
      </w:r>
      <w:r w:rsidRPr="006F4B2C">
        <w:rPr>
          <w:spacing w:val="1"/>
        </w:rPr>
        <w:t xml:space="preserve"> </w:t>
      </w:r>
      <w:r w:rsidRPr="006F4B2C">
        <w:t>cosecha.</w:t>
      </w:r>
    </w:p>
    <w:p w:rsidR="00C07BA5" w:rsidRPr="006F4B2C" w:rsidRDefault="00C07BA5" w:rsidP="009976C7">
      <w:pPr>
        <w:spacing w:after="120" w:line="300" w:lineRule="exact"/>
        <w:jc w:val="both"/>
      </w:pPr>
    </w:p>
    <w:p w:rsidR="00C07BA5" w:rsidRPr="006F4B2C" w:rsidRDefault="005C37EC" w:rsidP="00350669">
      <w:pPr>
        <w:pStyle w:val="Ttulo1"/>
        <w:numPr>
          <w:ilvl w:val="1"/>
          <w:numId w:val="11"/>
        </w:numPr>
        <w:tabs>
          <w:tab w:val="left" w:pos="851"/>
        </w:tabs>
        <w:spacing w:after="120" w:line="300" w:lineRule="exact"/>
        <w:ind w:left="0" w:firstLine="0"/>
      </w:pPr>
      <w:r w:rsidRPr="006F4B2C">
        <w:t>Restricciones en la vinificación.</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5"/>
        <w:jc w:val="both"/>
      </w:pPr>
      <w:r w:rsidRPr="006F4B2C">
        <w:t>1.- Para la elaboración de los vinos amparados por la DOP «TORO» se tendrá en</w:t>
      </w:r>
      <w:r w:rsidRPr="006F4B2C">
        <w:rPr>
          <w:spacing w:val="1"/>
        </w:rPr>
        <w:t xml:space="preserve"> </w:t>
      </w:r>
      <w:r w:rsidRPr="006F4B2C">
        <w:t>cuenta</w:t>
      </w:r>
      <w:r w:rsidRPr="006F4B2C">
        <w:rPr>
          <w:spacing w:val="-1"/>
        </w:rPr>
        <w:t xml:space="preserve"> </w:t>
      </w:r>
      <w:r w:rsidRPr="006F4B2C">
        <w:t>lo siguiente:</w:t>
      </w:r>
    </w:p>
    <w:p w:rsidR="00C07BA5" w:rsidRPr="006F4B2C" w:rsidRDefault="005C37EC" w:rsidP="00350669">
      <w:pPr>
        <w:pStyle w:val="Prrafodelista"/>
        <w:numPr>
          <w:ilvl w:val="0"/>
          <w:numId w:val="4"/>
        </w:numPr>
        <w:tabs>
          <w:tab w:val="left" w:pos="851"/>
        </w:tabs>
        <w:spacing w:after="120" w:line="300" w:lineRule="exact"/>
        <w:ind w:left="426" w:right="759" w:firstLine="0"/>
        <w:jc w:val="both"/>
        <w:rPr>
          <w:rFonts w:ascii="Symbol" w:hAnsi="Symbol"/>
        </w:rPr>
      </w:pPr>
      <w:r w:rsidRPr="006F4B2C">
        <w:rPr>
          <w:sz w:val="24"/>
        </w:rPr>
        <w:t xml:space="preserve">El </w:t>
      </w:r>
      <w:r w:rsidRPr="006F4B2C">
        <w:rPr>
          <w:sz w:val="24"/>
          <w:u w:val="single"/>
        </w:rPr>
        <w:t>Vino Blanco</w:t>
      </w:r>
      <w:r w:rsidRPr="006F4B2C">
        <w:rPr>
          <w:sz w:val="24"/>
        </w:rPr>
        <w:t xml:space="preserve"> se elaborará exclusivamente con las variedades Malvasía</w:t>
      </w:r>
      <w:r w:rsidRPr="006F4B2C">
        <w:rPr>
          <w:spacing w:val="-64"/>
          <w:sz w:val="24"/>
        </w:rPr>
        <w:t xml:space="preserve"> </w:t>
      </w:r>
      <w:r w:rsidRPr="006F4B2C">
        <w:rPr>
          <w:sz w:val="24"/>
        </w:rPr>
        <w:t>Castellana</w:t>
      </w:r>
      <w:r w:rsidR="00BF77B2" w:rsidRPr="006F4B2C">
        <w:rPr>
          <w:sz w:val="24"/>
        </w:rPr>
        <w:t>,</w:t>
      </w:r>
      <w:r w:rsidRPr="006F4B2C">
        <w:rPr>
          <w:spacing w:val="-3"/>
          <w:sz w:val="24"/>
        </w:rPr>
        <w:t xml:space="preserve"> </w:t>
      </w:r>
      <w:r w:rsidRPr="006F4B2C">
        <w:rPr>
          <w:sz w:val="24"/>
        </w:rPr>
        <w:t>Verdejo,</w:t>
      </w:r>
      <w:r w:rsidRPr="006F4B2C">
        <w:rPr>
          <w:spacing w:val="-5"/>
          <w:sz w:val="24"/>
        </w:rPr>
        <w:t xml:space="preserve"> </w:t>
      </w:r>
      <w:r w:rsidRPr="006F4B2C">
        <w:rPr>
          <w:sz w:val="24"/>
        </w:rPr>
        <w:t>Moscatel de</w:t>
      </w:r>
      <w:r w:rsidRPr="006F4B2C">
        <w:rPr>
          <w:spacing w:val="1"/>
          <w:sz w:val="24"/>
        </w:rPr>
        <w:t xml:space="preserve"> </w:t>
      </w:r>
      <w:r w:rsidRPr="006F4B2C">
        <w:rPr>
          <w:sz w:val="24"/>
        </w:rPr>
        <w:t>Grano</w:t>
      </w:r>
      <w:r w:rsidRPr="006F4B2C">
        <w:rPr>
          <w:spacing w:val="2"/>
          <w:sz w:val="24"/>
        </w:rPr>
        <w:t xml:space="preserve"> </w:t>
      </w:r>
      <w:r w:rsidRPr="006F4B2C">
        <w:rPr>
          <w:sz w:val="24"/>
        </w:rPr>
        <w:t>Menudo</w:t>
      </w:r>
      <w:r w:rsidRPr="006F4B2C">
        <w:rPr>
          <w:spacing w:val="-1"/>
          <w:sz w:val="24"/>
        </w:rPr>
        <w:t xml:space="preserve"> </w:t>
      </w:r>
      <w:r w:rsidRPr="006F4B2C">
        <w:rPr>
          <w:sz w:val="24"/>
        </w:rPr>
        <w:t>y</w:t>
      </w:r>
      <w:r w:rsidRPr="006F4B2C">
        <w:rPr>
          <w:spacing w:val="-2"/>
          <w:sz w:val="24"/>
        </w:rPr>
        <w:t xml:space="preserve"> </w:t>
      </w:r>
      <w:r w:rsidRPr="006F4B2C">
        <w:rPr>
          <w:sz w:val="24"/>
        </w:rPr>
        <w:t>Albillo</w:t>
      </w:r>
      <w:r w:rsidRPr="006F4B2C">
        <w:rPr>
          <w:spacing w:val="-1"/>
          <w:sz w:val="24"/>
        </w:rPr>
        <w:t xml:space="preserve"> </w:t>
      </w:r>
      <w:r w:rsidRPr="006F4B2C">
        <w:rPr>
          <w:sz w:val="24"/>
        </w:rPr>
        <w:t>Real.</w:t>
      </w:r>
    </w:p>
    <w:p w:rsidR="00C07BA5" w:rsidRPr="006F4B2C" w:rsidRDefault="005C37EC" w:rsidP="00350669">
      <w:pPr>
        <w:pStyle w:val="Prrafodelista"/>
        <w:numPr>
          <w:ilvl w:val="0"/>
          <w:numId w:val="4"/>
        </w:numPr>
        <w:tabs>
          <w:tab w:val="left" w:pos="851"/>
        </w:tabs>
        <w:spacing w:after="120" w:line="300" w:lineRule="exact"/>
        <w:ind w:left="426" w:right="758" w:firstLine="0"/>
        <w:jc w:val="both"/>
        <w:rPr>
          <w:sz w:val="24"/>
          <w:szCs w:val="24"/>
        </w:rPr>
      </w:pPr>
      <w:r w:rsidRPr="006F4B2C">
        <w:rPr>
          <w:sz w:val="24"/>
        </w:rPr>
        <w:t>El</w:t>
      </w:r>
      <w:r w:rsidRPr="006F4B2C">
        <w:rPr>
          <w:spacing w:val="28"/>
          <w:sz w:val="24"/>
        </w:rPr>
        <w:t xml:space="preserve"> </w:t>
      </w:r>
      <w:r w:rsidRPr="006F4B2C">
        <w:rPr>
          <w:sz w:val="24"/>
          <w:u w:val="single"/>
        </w:rPr>
        <w:t>Vino</w:t>
      </w:r>
      <w:r w:rsidRPr="006F4B2C">
        <w:rPr>
          <w:spacing w:val="28"/>
          <w:sz w:val="24"/>
          <w:u w:val="single"/>
        </w:rPr>
        <w:t xml:space="preserve"> </w:t>
      </w:r>
      <w:r w:rsidRPr="006F4B2C">
        <w:rPr>
          <w:sz w:val="24"/>
          <w:u w:val="single"/>
        </w:rPr>
        <w:t>Tinto</w:t>
      </w:r>
      <w:r w:rsidRPr="006F4B2C">
        <w:rPr>
          <w:spacing w:val="33"/>
          <w:sz w:val="24"/>
        </w:rPr>
        <w:t xml:space="preserve"> </w:t>
      </w:r>
      <w:r w:rsidRPr="006F4B2C">
        <w:rPr>
          <w:sz w:val="24"/>
        </w:rPr>
        <w:t>se</w:t>
      </w:r>
      <w:r w:rsidRPr="006F4B2C">
        <w:rPr>
          <w:spacing w:val="27"/>
          <w:sz w:val="24"/>
        </w:rPr>
        <w:t xml:space="preserve"> </w:t>
      </w:r>
      <w:r w:rsidRPr="006F4B2C">
        <w:rPr>
          <w:sz w:val="24"/>
        </w:rPr>
        <w:t>elaborará</w:t>
      </w:r>
      <w:r w:rsidRPr="006F4B2C">
        <w:rPr>
          <w:spacing w:val="30"/>
          <w:sz w:val="24"/>
        </w:rPr>
        <w:t xml:space="preserve"> </w:t>
      </w:r>
      <w:r w:rsidRPr="006F4B2C">
        <w:rPr>
          <w:sz w:val="24"/>
        </w:rPr>
        <w:t>exclusivamente</w:t>
      </w:r>
      <w:r w:rsidRPr="006F4B2C">
        <w:rPr>
          <w:spacing w:val="29"/>
          <w:sz w:val="24"/>
        </w:rPr>
        <w:t xml:space="preserve"> </w:t>
      </w:r>
      <w:r w:rsidRPr="006F4B2C">
        <w:rPr>
          <w:sz w:val="24"/>
        </w:rPr>
        <w:t>con</w:t>
      </w:r>
      <w:r w:rsidRPr="006F4B2C">
        <w:rPr>
          <w:spacing w:val="30"/>
          <w:sz w:val="24"/>
        </w:rPr>
        <w:t xml:space="preserve"> </w:t>
      </w:r>
      <w:r w:rsidRPr="006F4B2C">
        <w:rPr>
          <w:sz w:val="24"/>
        </w:rPr>
        <w:t>las</w:t>
      </w:r>
      <w:r w:rsidRPr="006F4B2C">
        <w:rPr>
          <w:spacing w:val="27"/>
          <w:sz w:val="24"/>
        </w:rPr>
        <w:t xml:space="preserve"> </w:t>
      </w:r>
      <w:r w:rsidRPr="006F4B2C">
        <w:rPr>
          <w:sz w:val="24"/>
        </w:rPr>
        <w:t>variedades</w:t>
      </w:r>
      <w:r w:rsidRPr="006F4B2C">
        <w:rPr>
          <w:spacing w:val="27"/>
          <w:sz w:val="24"/>
        </w:rPr>
        <w:t xml:space="preserve"> </w:t>
      </w:r>
      <w:r w:rsidRPr="006F4B2C">
        <w:rPr>
          <w:sz w:val="24"/>
          <w:szCs w:val="24"/>
        </w:rPr>
        <w:t>Tinta</w:t>
      </w:r>
      <w:r w:rsidRPr="006F4B2C">
        <w:rPr>
          <w:spacing w:val="28"/>
          <w:sz w:val="24"/>
          <w:szCs w:val="24"/>
        </w:rPr>
        <w:t xml:space="preserve"> </w:t>
      </w:r>
      <w:r w:rsidRPr="006F4B2C">
        <w:rPr>
          <w:sz w:val="24"/>
          <w:szCs w:val="24"/>
        </w:rPr>
        <w:t>de</w:t>
      </w:r>
      <w:r w:rsidR="00350669" w:rsidRPr="006F4B2C">
        <w:rPr>
          <w:sz w:val="24"/>
          <w:szCs w:val="24"/>
        </w:rPr>
        <w:t xml:space="preserve"> </w:t>
      </w:r>
      <w:r w:rsidRPr="006F4B2C">
        <w:rPr>
          <w:sz w:val="24"/>
          <w:szCs w:val="24"/>
        </w:rPr>
        <w:t>Toro y Garnacha Tinta, pudiendo elaborarse solamente dos tipos de</w:t>
      </w:r>
      <w:r w:rsidRPr="006F4B2C">
        <w:rPr>
          <w:spacing w:val="1"/>
          <w:sz w:val="24"/>
          <w:szCs w:val="24"/>
        </w:rPr>
        <w:t xml:space="preserve"> </w:t>
      </w:r>
      <w:r w:rsidRPr="006F4B2C">
        <w:rPr>
          <w:sz w:val="24"/>
          <w:szCs w:val="24"/>
        </w:rPr>
        <w:t>vinos tintos: vino tinto con, al menos, un 85% de Garnacha Tinta y vino</w:t>
      </w:r>
      <w:r w:rsidRPr="006F4B2C">
        <w:rPr>
          <w:spacing w:val="1"/>
          <w:sz w:val="24"/>
          <w:szCs w:val="24"/>
        </w:rPr>
        <w:t xml:space="preserve"> </w:t>
      </w:r>
      <w:r w:rsidRPr="006F4B2C">
        <w:rPr>
          <w:sz w:val="24"/>
          <w:szCs w:val="24"/>
        </w:rPr>
        <w:t>tinto con,</w:t>
      </w:r>
      <w:r w:rsidRPr="006F4B2C">
        <w:rPr>
          <w:spacing w:val="-2"/>
          <w:sz w:val="24"/>
          <w:szCs w:val="24"/>
        </w:rPr>
        <w:t xml:space="preserve"> </w:t>
      </w:r>
      <w:r w:rsidRPr="006F4B2C">
        <w:rPr>
          <w:sz w:val="24"/>
          <w:szCs w:val="24"/>
        </w:rPr>
        <w:t>al menos, un</w:t>
      </w:r>
      <w:r w:rsidRPr="006F4B2C">
        <w:rPr>
          <w:spacing w:val="-2"/>
          <w:sz w:val="24"/>
          <w:szCs w:val="24"/>
        </w:rPr>
        <w:t xml:space="preserve"> </w:t>
      </w:r>
      <w:r w:rsidRPr="006F4B2C">
        <w:rPr>
          <w:sz w:val="24"/>
          <w:szCs w:val="24"/>
        </w:rPr>
        <w:t>75%</w:t>
      </w:r>
      <w:r w:rsidRPr="006F4B2C">
        <w:rPr>
          <w:spacing w:val="-2"/>
          <w:sz w:val="24"/>
          <w:szCs w:val="24"/>
        </w:rPr>
        <w:t xml:space="preserve"> </w:t>
      </w:r>
      <w:r w:rsidRPr="006F4B2C">
        <w:rPr>
          <w:sz w:val="24"/>
          <w:szCs w:val="24"/>
        </w:rPr>
        <w:t>de</w:t>
      </w:r>
      <w:r w:rsidRPr="006F4B2C">
        <w:rPr>
          <w:spacing w:val="-2"/>
          <w:sz w:val="24"/>
          <w:szCs w:val="24"/>
        </w:rPr>
        <w:t xml:space="preserve"> </w:t>
      </w:r>
      <w:r w:rsidRPr="006F4B2C">
        <w:rPr>
          <w:sz w:val="24"/>
          <w:szCs w:val="24"/>
        </w:rPr>
        <w:t>Tinta</w:t>
      </w:r>
      <w:r w:rsidRPr="006F4B2C">
        <w:rPr>
          <w:spacing w:val="-1"/>
          <w:sz w:val="24"/>
          <w:szCs w:val="24"/>
        </w:rPr>
        <w:t xml:space="preserve"> </w:t>
      </w:r>
      <w:r w:rsidRPr="006F4B2C">
        <w:rPr>
          <w:sz w:val="24"/>
          <w:szCs w:val="24"/>
        </w:rPr>
        <w:t>de</w:t>
      </w:r>
      <w:r w:rsidRPr="006F4B2C">
        <w:rPr>
          <w:spacing w:val="-2"/>
          <w:sz w:val="24"/>
          <w:szCs w:val="24"/>
        </w:rPr>
        <w:t xml:space="preserve"> </w:t>
      </w:r>
      <w:r w:rsidRPr="006F4B2C">
        <w:rPr>
          <w:sz w:val="24"/>
          <w:szCs w:val="24"/>
        </w:rPr>
        <w:t>Toro.</w:t>
      </w:r>
    </w:p>
    <w:p w:rsidR="009E0825" w:rsidRPr="00B05AEF" w:rsidRDefault="005C37EC" w:rsidP="009E0825">
      <w:pPr>
        <w:pStyle w:val="Prrafodelista"/>
        <w:numPr>
          <w:ilvl w:val="0"/>
          <w:numId w:val="4"/>
        </w:numPr>
        <w:tabs>
          <w:tab w:val="left" w:pos="851"/>
        </w:tabs>
        <w:spacing w:after="120" w:line="300" w:lineRule="exact"/>
        <w:ind w:left="426" w:right="758" w:firstLine="0"/>
        <w:jc w:val="both"/>
        <w:rPr>
          <w:sz w:val="24"/>
        </w:rPr>
      </w:pPr>
      <w:r w:rsidRPr="006F4B2C">
        <w:rPr>
          <w:sz w:val="24"/>
        </w:rPr>
        <w:t>El Vino Rosado se elaborará con las variedades principales y secundarias establecidas en el presente Pliego de Condiciones.</w:t>
      </w:r>
      <w:r w:rsidR="00AB5ABA" w:rsidRPr="006F4B2C">
        <w:rPr>
          <w:sz w:val="24"/>
        </w:rPr>
        <w:t xml:space="preserve"> </w:t>
      </w:r>
      <w:r w:rsidR="009E0825" w:rsidRPr="00B05AEF">
        <w:rPr>
          <w:sz w:val="24"/>
        </w:rPr>
        <w:t>En el caso de vino espumoso de calidad rosado deberá elaborarse, al menos, con un 25 % de uva de variedades tintas.</w:t>
      </w:r>
    </w:p>
    <w:p w:rsidR="00C07BA5" w:rsidRPr="009E0825" w:rsidRDefault="00C07BA5" w:rsidP="009E0825">
      <w:pPr>
        <w:pStyle w:val="Prrafodelista"/>
        <w:tabs>
          <w:tab w:val="left" w:pos="851"/>
        </w:tabs>
        <w:spacing w:after="120" w:line="300" w:lineRule="exact"/>
        <w:ind w:left="426" w:right="758" w:firstLine="0"/>
        <w:jc w:val="both"/>
        <w:rPr>
          <w:sz w:val="30"/>
        </w:rPr>
      </w:pPr>
    </w:p>
    <w:p w:rsidR="00C07BA5" w:rsidRPr="006F4B2C" w:rsidRDefault="005C37EC" w:rsidP="009976C7">
      <w:pPr>
        <w:pStyle w:val="Textoindependiente"/>
        <w:spacing w:after="120" w:line="300" w:lineRule="exact"/>
        <w:ind w:right="755"/>
        <w:jc w:val="both"/>
      </w:pPr>
      <w:r w:rsidRPr="009E0825">
        <w:t>2.- Para la extracción del mosto sólo podrán utilizarse sistemas mecánicos que</w:t>
      </w:r>
      <w:r w:rsidR="00610274" w:rsidRPr="009E0825">
        <w:t xml:space="preserve"> no dañen</w:t>
      </w:r>
      <w:r w:rsidRPr="009E0825">
        <w:t xml:space="preserve"> o desgarren los componentes sólidos del racimo. En especial quedará</w:t>
      </w:r>
      <w:r w:rsidRPr="009E0825">
        <w:rPr>
          <w:spacing w:val="1"/>
        </w:rPr>
        <w:t xml:space="preserve"> </w:t>
      </w:r>
      <w:r w:rsidRPr="006F4B2C">
        <w:t>prohibido</w:t>
      </w:r>
      <w:r w:rsidRPr="006F4B2C">
        <w:rPr>
          <w:spacing w:val="1"/>
        </w:rPr>
        <w:t xml:space="preserve"> </w:t>
      </w:r>
      <w:r w:rsidRPr="006F4B2C">
        <w:t>el</w:t>
      </w:r>
      <w:r w:rsidRPr="006F4B2C">
        <w:rPr>
          <w:spacing w:val="1"/>
        </w:rPr>
        <w:t xml:space="preserve"> </w:t>
      </w:r>
      <w:r w:rsidRPr="006F4B2C">
        <w:t>empleo</w:t>
      </w:r>
      <w:r w:rsidRPr="006F4B2C">
        <w:rPr>
          <w:spacing w:val="1"/>
        </w:rPr>
        <w:t xml:space="preserve"> </w:t>
      </w:r>
      <w:r w:rsidRPr="006F4B2C">
        <w:t>tanto</w:t>
      </w:r>
      <w:r w:rsidRPr="006F4B2C">
        <w:rPr>
          <w:spacing w:val="1"/>
        </w:rPr>
        <w:t xml:space="preserve"> </w:t>
      </w:r>
      <w:r w:rsidRPr="006F4B2C">
        <w:t>de</w:t>
      </w:r>
      <w:r w:rsidRPr="006F4B2C">
        <w:rPr>
          <w:spacing w:val="1"/>
        </w:rPr>
        <w:t xml:space="preserve"> </w:t>
      </w:r>
      <w:r w:rsidRPr="006F4B2C">
        <w:t>prensas</w:t>
      </w:r>
      <w:r w:rsidRPr="006F4B2C">
        <w:rPr>
          <w:spacing w:val="1"/>
        </w:rPr>
        <w:t xml:space="preserve"> </w:t>
      </w:r>
      <w:r w:rsidRPr="006F4B2C">
        <w:t>continuas</w:t>
      </w:r>
      <w:r w:rsidRPr="006F4B2C">
        <w:rPr>
          <w:spacing w:val="1"/>
        </w:rPr>
        <w:t xml:space="preserve"> </w:t>
      </w:r>
      <w:r w:rsidRPr="006F4B2C">
        <w:t>como</w:t>
      </w:r>
      <w:r w:rsidRPr="006F4B2C">
        <w:rPr>
          <w:spacing w:val="1"/>
        </w:rPr>
        <w:t xml:space="preserve"> </w:t>
      </w:r>
      <w:r w:rsidRPr="006F4B2C">
        <w:t>las</w:t>
      </w:r>
      <w:r w:rsidRPr="006F4B2C">
        <w:rPr>
          <w:spacing w:val="1"/>
        </w:rPr>
        <w:t xml:space="preserve"> </w:t>
      </w:r>
      <w:r w:rsidRPr="006F4B2C">
        <w:t>técnicas</w:t>
      </w:r>
      <w:r w:rsidRPr="006F4B2C">
        <w:rPr>
          <w:spacing w:val="1"/>
        </w:rPr>
        <w:t xml:space="preserve"> </w:t>
      </w:r>
      <w:r w:rsidRPr="006F4B2C">
        <w:t>de</w:t>
      </w:r>
      <w:r w:rsidRPr="006F4B2C">
        <w:rPr>
          <w:spacing w:val="1"/>
        </w:rPr>
        <w:t xml:space="preserve"> </w:t>
      </w:r>
      <w:proofErr w:type="spellStart"/>
      <w:r w:rsidRPr="006F4B2C">
        <w:t>termovinificación</w:t>
      </w:r>
      <w:proofErr w:type="spellEnd"/>
      <w:r w:rsidRPr="006F4B2C">
        <w:t>.</w:t>
      </w:r>
    </w:p>
    <w:p w:rsidR="00C07BA5" w:rsidRPr="006F4B2C" w:rsidRDefault="00C07BA5" w:rsidP="009976C7">
      <w:pPr>
        <w:pStyle w:val="Textoindependiente"/>
        <w:spacing w:after="120" w:line="300" w:lineRule="exact"/>
        <w:rPr>
          <w:sz w:val="26"/>
        </w:rPr>
      </w:pPr>
    </w:p>
    <w:p w:rsidR="00265D61" w:rsidRPr="006F4B2C" w:rsidRDefault="00265D61" w:rsidP="009976C7">
      <w:pPr>
        <w:pStyle w:val="Textoindependiente"/>
        <w:spacing w:after="120" w:line="300" w:lineRule="exact"/>
        <w:rPr>
          <w:sz w:val="26"/>
        </w:rPr>
      </w:pPr>
    </w:p>
    <w:p w:rsidR="00C07BA5" w:rsidRPr="006F4B2C" w:rsidRDefault="005C37EC" w:rsidP="009976C7">
      <w:pPr>
        <w:pStyle w:val="Ttulo1"/>
        <w:numPr>
          <w:ilvl w:val="0"/>
          <w:numId w:val="11"/>
        </w:numPr>
        <w:tabs>
          <w:tab w:val="left" w:pos="1102"/>
        </w:tabs>
        <w:spacing w:after="120" w:line="300" w:lineRule="exact"/>
        <w:ind w:left="0" w:firstLine="0"/>
        <w:jc w:val="both"/>
      </w:pPr>
      <w:r w:rsidRPr="006F4B2C">
        <w:t>DELIMITACIÓN</w:t>
      </w:r>
      <w:r w:rsidRPr="006F4B2C">
        <w:rPr>
          <w:spacing w:val="-3"/>
        </w:rPr>
        <w:t xml:space="preserve"> </w:t>
      </w:r>
      <w:r w:rsidRPr="006F4B2C">
        <w:t>DEL ÁREA</w:t>
      </w:r>
      <w:r w:rsidRPr="006F4B2C">
        <w:rPr>
          <w:spacing w:val="-8"/>
        </w:rPr>
        <w:t xml:space="preserve"> </w:t>
      </w:r>
      <w:r w:rsidRPr="006F4B2C">
        <w:t>GEOGRÁFICA.</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4"/>
        <w:jc w:val="both"/>
      </w:pPr>
      <w:r w:rsidRPr="006F4B2C">
        <w:t>1.- El área geográfica de la DOP «TORO» está ubicada en el extremo occidental</w:t>
      </w:r>
      <w:r w:rsidRPr="006F4B2C">
        <w:rPr>
          <w:spacing w:val="1"/>
        </w:rPr>
        <w:t xml:space="preserve"> </w:t>
      </w:r>
      <w:r w:rsidRPr="006F4B2C">
        <w:t>de la región de Castilla y León, al sudeste de la provincia de Zamora y comprende</w:t>
      </w:r>
      <w:r w:rsidRPr="006F4B2C">
        <w:rPr>
          <w:spacing w:val="-64"/>
        </w:rPr>
        <w:t xml:space="preserve"> </w:t>
      </w:r>
      <w:r w:rsidRPr="006F4B2C">
        <w:t>parte de las comarcas naturales de Tierra del Vino, Valle del Guareña y Tierra de</w:t>
      </w:r>
      <w:r w:rsidRPr="006F4B2C">
        <w:rPr>
          <w:spacing w:val="1"/>
        </w:rPr>
        <w:t xml:space="preserve"> </w:t>
      </w:r>
      <w:r w:rsidRPr="006F4B2C">
        <w:t>Toro.</w:t>
      </w:r>
      <w:r w:rsidRPr="006F4B2C">
        <w:rPr>
          <w:spacing w:val="28"/>
        </w:rPr>
        <w:t xml:space="preserve"> </w:t>
      </w:r>
      <w:r w:rsidRPr="006F4B2C">
        <w:t>Linda</w:t>
      </w:r>
      <w:r w:rsidRPr="006F4B2C">
        <w:rPr>
          <w:spacing w:val="28"/>
        </w:rPr>
        <w:t xml:space="preserve"> </w:t>
      </w:r>
      <w:r w:rsidRPr="006F4B2C">
        <w:t>con</w:t>
      </w:r>
      <w:r w:rsidRPr="006F4B2C">
        <w:rPr>
          <w:spacing w:val="29"/>
        </w:rPr>
        <w:t xml:space="preserve"> </w:t>
      </w:r>
      <w:r w:rsidRPr="006F4B2C">
        <w:t>los</w:t>
      </w:r>
      <w:r w:rsidRPr="006F4B2C">
        <w:rPr>
          <w:spacing w:val="28"/>
        </w:rPr>
        <w:t xml:space="preserve"> </w:t>
      </w:r>
      <w:r w:rsidRPr="006F4B2C">
        <w:t>páramos</w:t>
      </w:r>
      <w:r w:rsidRPr="006F4B2C">
        <w:rPr>
          <w:spacing w:val="28"/>
        </w:rPr>
        <w:t xml:space="preserve"> </w:t>
      </w:r>
      <w:r w:rsidRPr="006F4B2C">
        <w:t>de</w:t>
      </w:r>
      <w:r w:rsidRPr="006F4B2C">
        <w:rPr>
          <w:spacing w:val="29"/>
        </w:rPr>
        <w:t xml:space="preserve"> </w:t>
      </w:r>
      <w:r w:rsidRPr="006F4B2C">
        <w:t>Tierra</w:t>
      </w:r>
      <w:r w:rsidRPr="006F4B2C">
        <w:rPr>
          <w:spacing w:val="28"/>
        </w:rPr>
        <w:t xml:space="preserve"> </w:t>
      </w:r>
      <w:r w:rsidRPr="006F4B2C">
        <w:t>del</w:t>
      </w:r>
      <w:r w:rsidRPr="006F4B2C">
        <w:rPr>
          <w:spacing w:val="26"/>
        </w:rPr>
        <w:t xml:space="preserve"> </w:t>
      </w:r>
      <w:r w:rsidRPr="006F4B2C">
        <w:t>Pan</w:t>
      </w:r>
      <w:r w:rsidRPr="006F4B2C">
        <w:rPr>
          <w:spacing w:val="28"/>
        </w:rPr>
        <w:t xml:space="preserve"> </w:t>
      </w:r>
      <w:r w:rsidRPr="006F4B2C">
        <w:t>y</w:t>
      </w:r>
      <w:r w:rsidRPr="006F4B2C">
        <w:rPr>
          <w:spacing w:val="25"/>
        </w:rPr>
        <w:t xml:space="preserve"> </w:t>
      </w:r>
      <w:r w:rsidRPr="006F4B2C">
        <w:t>Tierra</w:t>
      </w:r>
      <w:r w:rsidRPr="006F4B2C">
        <w:rPr>
          <w:spacing w:val="29"/>
        </w:rPr>
        <w:t xml:space="preserve"> </w:t>
      </w:r>
      <w:r w:rsidRPr="006F4B2C">
        <w:t>de</w:t>
      </w:r>
      <w:r w:rsidRPr="006F4B2C">
        <w:rPr>
          <w:spacing w:val="37"/>
        </w:rPr>
        <w:t xml:space="preserve"> </w:t>
      </w:r>
      <w:r w:rsidRPr="006F4B2C">
        <w:t>Campos,</w:t>
      </w:r>
      <w:r w:rsidRPr="006F4B2C">
        <w:rPr>
          <w:spacing w:val="28"/>
        </w:rPr>
        <w:t xml:space="preserve"> </w:t>
      </w:r>
      <w:r w:rsidRPr="006F4B2C">
        <w:t>abarcando</w:t>
      </w:r>
    </w:p>
    <w:p w:rsidR="00C07BA5" w:rsidRPr="006F4B2C" w:rsidRDefault="005C37EC" w:rsidP="009976C7">
      <w:pPr>
        <w:pStyle w:val="Textoindependiente"/>
        <w:spacing w:after="120" w:line="300" w:lineRule="exact"/>
        <w:jc w:val="both"/>
      </w:pPr>
      <w:r w:rsidRPr="006F4B2C">
        <w:t>62.000</w:t>
      </w:r>
      <w:r w:rsidRPr="006F4B2C">
        <w:rPr>
          <w:spacing w:val="-3"/>
        </w:rPr>
        <w:t xml:space="preserve"> </w:t>
      </w:r>
      <w:r w:rsidRPr="006F4B2C">
        <w:t>hectáreas</w:t>
      </w:r>
      <w:r w:rsidRPr="006F4B2C">
        <w:rPr>
          <w:spacing w:val="-4"/>
        </w:rPr>
        <w:t xml:space="preserve"> </w:t>
      </w:r>
      <w:r w:rsidRPr="006F4B2C">
        <w:t>de</w:t>
      </w:r>
      <w:r w:rsidRPr="006F4B2C">
        <w:rPr>
          <w:spacing w:val="-3"/>
        </w:rPr>
        <w:t xml:space="preserve"> </w:t>
      </w:r>
      <w:r w:rsidRPr="006F4B2C">
        <w:t>terreno.</w:t>
      </w:r>
    </w:p>
    <w:p w:rsidR="00C07BA5" w:rsidRPr="006F4B2C" w:rsidRDefault="00C07BA5" w:rsidP="009976C7">
      <w:pPr>
        <w:pStyle w:val="Textoindependiente"/>
        <w:spacing w:after="120" w:line="300" w:lineRule="exact"/>
        <w:rPr>
          <w:sz w:val="38"/>
        </w:rPr>
      </w:pPr>
    </w:p>
    <w:p w:rsidR="00C07BA5" w:rsidRPr="006F4B2C" w:rsidRDefault="005C37EC" w:rsidP="009976C7">
      <w:pPr>
        <w:pStyle w:val="Textoindependiente"/>
        <w:spacing w:after="120" w:line="300" w:lineRule="exact"/>
        <w:jc w:val="both"/>
      </w:pPr>
      <w:r w:rsidRPr="006F4B2C">
        <w:t>2.-</w:t>
      </w:r>
      <w:r w:rsidRPr="006F4B2C">
        <w:rPr>
          <w:spacing w:val="-2"/>
        </w:rPr>
        <w:t xml:space="preserve"> </w:t>
      </w:r>
      <w:r w:rsidRPr="006F4B2C">
        <w:t>Comprende</w:t>
      </w:r>
      <w:r w:rsidRPr="006F4B2C">
        <w:rPr>
          <w:spacing w:val="-1"/>
        </w:rPr>
        <w:t xml:space="preserve"> </w:t>
      </w:r>
      <w:r w:rsidRPr="006F4B2C">
        <w:t>los</w:t>
      </w:r>
      <w:r w:rsidRPr="006F4B2C">
        <w:rPr>
          <w:spacing w:val="-4"/>
        </w:rPr>
        <w:t xml:space="preserve"> </w:t>
      </w:r>
      <w:r w:rsidRPr="006F4B2C">
        <w:t>siguientes municipios:</w:t>
      </w:r>
    </w:p>
    <w:p w:rsidR="00C07BA5" w:rsidRPr="006F4B2C" w:rsidRDefault="00C07BA5" w:rsidP="009976C7">
      <w:pPr>
        <w:pStyle w:val="Textoindependiente"/>
        <w:spacing w:after="120" w:line="300" w:lineRule="exact"/>
        <w:rPr>
          <w:sz w:val="38"/>
        </w:rPr>
      </w:pPr>
    </w:p>
    <w:p w:rsidR="00C07BA5" w:rsidRPr="006F4B2C" w:rsidRDefault="005C37EC" w:rsidP="009976C7">
      <w:pPr>
        <w:pStyle w:val="Textoindependiente"/>
        <w:spacing w:after="120" w:line="300" w:lineRule="exact"/>
        <w:jc w:val="both"/>
      </w:pPr>
      <w:r w:rsidRPr="006F4B2C">
        <w:rPr>
          <w:u w:val="single"/>
        </w:rPr>
        <w:t>Provincia</w:t>
      </w:r>
      <w:r w:rsidRPr="006F4B2C">
        <w:rPr>
          <w:spacing w:val="-2"/>
          <w:u w:val="single"/>
        </w:rPr>
        <w:t xml:space="preserve"> </w:t>
      </w:r>
      <w:r w:rsidRPr="006F4B2C">
        <w:rPr>
          <w:u w:val="single"/>
        </w:rPr>
        <w:t>de</w:t>
      </w:r>
      <w:r w:rsidRPr="006F4B2C">
        <w:rPr>
          <w:spacing w:val="-1"/>
          <w:u w:val="single"/>
        </w:rPr>
        <w:t xml:space="preserve"> </w:t>
      </w:r>
      <w:r w:rsidRPr="006F4B2C">
        <w:rPr>
          <w:u w:val="single"/>
        </w:rPr>
        <w:t>Zamora</w:t>
      </w:r>
      <w:r w:rsidRPr="006F4B2C">
        <w:t>:</w:t>
      </w:r>
    </w:p>
    <w:p w:rsidR="00C07BA5" w:rsidRPr="006F4B2C" w:rsidRDefault="005C37EC" w:rsidP="009976C7">
      <w:pPr>
        <w:pStyle w:val="Textoindependiente"/>
        <w:spacing w:after="120" w:line="300" w:lineRule="exact"/>
        <w:ind w:right="753"/>
        <w:jc w:val="both"/>
      </w:pPr>
      <w:proofErr w:type="spellStart"/>
      <w:r w:rsidRPr="006F4B2C">
        <w:t>Argujillo</w:t>
      </w:r>
      <w:proofErr w:type="spellEnd"/>
      <w:r w:rsidRPr="006F4B2C">
        <w:t xml:space="preserve">, La Bóveda de Toro, Morales de Toro, El Pego, </w:t>
      </w:r>
      <w:proofErr w:type="spellStart"/>
      <w:r w:rsidRPr="006F4B2C">
        <w:t>Peleagonzalo</w:t>
      </w:r>
      <w:proofErr w:type="spellEnd"/>
      <w:r w:rsidRPr="006F4B2C">
        <w:t>, El Piñero,</w:t>
      </w:r>
      <w:r w:rsidRPr="006F4B2C">
        <w:rPr>
          <w:spacing w:val="1"/>
        </w:rPr>
        <w:t xml:space="preserve"> </w:t>
      </w:r>
      <w:r w:rsidRPr="006F4B2C">
        <w:t xml:space="preserve">San Miguel de la Ribera, </w:t>
      </w:r>
      <w:proofErr w:type="spellStart"/>
      <w:r w:rsidRPr="006F4B2C">
        <w:t>Sanzoles</w:t>
      </w:r>
      <w:proofErr w:type="spellEnd"/>
      <w:r w:rsidRPr="006F4B2C">
        <w:t xml:space="preserve">, Toro, </w:t>
      </w:r>
      <w:proofErr w:type="spellStart"/>
      <w:r w:rsidRPr="006F4B2C">
        <w:t>Valdefinjas</w:t>
      </w:r>
      <w:proofErr w:type="spellEnd"/>
      <w:r w:rsidRPr="006F4B2C">
        <w:t xml:space="preserve">, </w:t>
      </w:r>
      <w:proofErr w:type="spellStart"/>
      <w:r w:rsidRPr="006F4B2C">
        <w:t>Venialbo</w:t>
      </w:r>
      <w:proofErr w:type="spellEnd"/>
      <w:r w:rsidRPr="006F4B2C">
        <w:t xml:space="preserve"> y </w:t>
      </w:r>
      <w:proofErr w:type="spellStart"/>
      <w:r w:rsidRPr="006F4B2C">
        <w:t>Villabuena</w:t>
      </w:r>
      <w:proofErr w:type="spellEnd"/>
      <w:r w:rsidRPr="006F4B2C">
        <w:t xml:space="preserve"> del</w:t>
      </w:r>
      <w:r w:rsidRPr="006F4B2C">
        <w:rPr>
          <w:spacing w:val="1"/>
        </w:rPr>
        <w:t xml:space="preserve"> </w:t>
      </w:r>
      <w:r w:rsidRPr="006F4B2C">
        <w:t>Puente.</w:t>
      </w:r>
    </w:p>
    <w:p w:rsidR="00C07BA5" w:rsidRPr="006F4B2C" w:rsidRDefault="005C37EC" w:rsidP="009976C7">
      <w:pPr>
        <w:pStyle w:val="Textoindependiente"/>
        <w:spacing w:after="120" w:line="300" w:lineRule="exact"/>
      </w:pPr>
      <w:r w:rsidRPr="006F4B2C">
        <w:rPr>
          <w:u w:val="single"/>
        </w:rPr>
        <w:t>Provincia</w:t>
      </w:r>
      <w:r w:rsidRPr="006F4B2C">
        <w:rPr>
          <w:spacing w:val="-2"/>
          <w:u w:val="single"/>
        </w:rPr>
        <w:t xml:space="preserve"> </w:t>
      </w:r>
      <w:r w:rsidRPr="006F4B2C">
        <w:rPr>
          <w:u w:val="single"/>
        </w:rPr>
        <w:t>de</w:t>
      </w:r>
      <w:r w:rsidRPr="006F4B2C">
        <w:rPr>
          <w:spacing w:val="-2"/>
          <w:u w:val="single"/>
        </w:rPr>
        <w:t xml:space="preserve"> </w:t>
      </w:r>
      <w:r w:rsidRPr="006F4B2C">
        <w:rPr>
          <w:u w:val="single"/>
        </w:rPr>
        <w:t>Valladolid</w:t>
      </w:r>
      <w:r w:rsidRPr="006F4B2C">
        <w:t>:</w:t>
      </w:r>
    </w:p>
    <w:p w:rsidR="00C07BA5" w:rsidRPr="009E0825" w:rsidRDefault="005C37EC" w:rsidP="009976C7">
      <w:pPr>
        <w:pStyle w:val="Textoindependiente"/>
        <w:spacing w:after="120" w:line="300" w:lineRule="exact"/>
        <w:ind w:right="687"/>
      </w:pPr>
      <w:r w:rsidRPr="006F4B2C">
        <w:t>San</w:t>
      </w:r>
      <w:r w:rsidRPr="006F4B2C">
        <w:rPr>
          <w:spacing w:val="6"/>
        </w:rPr>
        <w:t xml:space="preserve"> </w:t>
      </w:r>
      <w:r w:rsidRPr="006F4B2C">
        <w:t>Román</w:t>
      </w:r>
      <w:r w:rsidRPr="006F4B2C">
        <w:rPr>
          <w:spacing w:val="7"/>
        </w:rPr>
        <w:t xml:space="preserve"> </w:t>
      </w:r>
      <w:r w:rsidRPr="006F4B2C">
        <w:t>de</w:t>
      </w:r>
      <w:r w:rsidRPr="006F4B2C">
        <w:rPr>
          <w:spacing w:val="7"/>
        </w:rPr>
        <w:t xml:space="preserve"> </w:t>
      </w:r>
      <w:r w:rsidRPr="006F4B2C">
        <w:t>Hornija,</w:t>
      </w:r>
      <w:r w:rsidRPr="006F4B2C">
        <w:rPr>
          <w:spacing w:val="5"/>
        </w:rPr>
        <w:t xml:space="preserve"> </w:t>
      </w:r>
      <w:r w:rsidRPr="006F4B2C">
        <w:t>Villafranca</w:t>
      </w:r>
      <w:r w:rsidRPr="006F4B2C">
        <w:rPr>
          <w:spacing w:val="5"/>
        </w:rPr>
        <w:t xml:space="preserve"> </w:t>
      </w:r>
      <w:r w:rsidRPr="006F4B2C">
        <w:t>del</w:t>
      </w:r>
      <w:r w:rsidRPr="006F4B2C">
        <w:rPr>
          <w:spacing w:val="6"/>
        </w:rPr>
        <w:t xml:space="preserve"> </w:t>
      </w:r>
      <w:r w:rsidRPr="006F4B2C">
        <w:t>Duero</w:t>
      </w:r>
      <w:r w:rsidRPr="006F4B2C">
        <w:rPr>
          <w:spacing w:val="3"/>
        </w:rPr>
        <w:t xml:space="preserve"> </w:t>
      </w:r>
      <w:r w:rsidRPr="006F4B2C">
        <w:t>y</w:t>
      </w:r>
      <w:r w:rsidRPr="006F4B2C">
        <w:rPr>
          <w:spacing w:val="4"/>
        </w:rPr>
        <w:t xml:space="preserve"> </w:t>
      </w:r>
      <w:r w:rsidRPr="006F4B2C">
        <w:t>los</w:t>
      </w:r>
      <w:r w:rsidRPr="006F4B2C">
        <w:rPr>
          <w:spacing w:val="6"/>
        </w:rPr>
        <w:t xml:space="preserve"> </w:t>
      </w:r>
      <w:r w:rsidRPr="006F4B2C">
        <w:t>pagos</w:t>
      </w:r>
      <w:r w:rsidRPr="006F4B2C">
        <w:rPr>
          <w:spacing w:val="5"/>
        </w:rPr>
        <w:t xml:space="preserve"> </w:t>
      </w:r>
      <w:r w:rsidRPr="006F4B2C">
        <w:t>de</w:t>
      </w:r>
      <w:r w:rsidRPr="006F4B2C">
        <w:rPr>
          <w:spacing w:val="4"/>
        </w:rPr>
        <w:t xml:space="preserve"> </w:t>
      </w:r>
      <w:proofErr w:type="spellStart"/>
      <w:r w:rsidRPr="006F4B2C">
        <w:t>Villaester</w:t>
      </w:r>
      <w:proofErr w:type="spellEnd"/>
      <w:r w:rsidRPr="006F4B2C">
        <w:rPr>
          <w:spacing w:val="5"/>
        </w:rPr>
        <w:t xml:space="preserve"> </w:t>
      </w:r>
      <w:r w:rsidRPr="006F4B2C">
        <w:t>de</w:t>
      </w:r>
      <w:r w:rsidRPr="006F4B2C">
        <w:rPr>
          <w:spacing w:val="4"/>
        </w:rPr>
        <w:t xml:space="preserve"> </w:t>
      </w:r>
      <w:r w:rsidRPr="006F4B2C">
        <w:t>Arriba</w:t>
      </w:r>
      <w:r w:rsidRPr="006F4B2C">
        <w:rPr>
          <w:spacing w:val="6"/>
        </w:rPr>
        <w:t xml:space="preserve"> </w:t>
      </w:r>
      <w:r w:rsidRPr="006F4B2C">
        <w:t>y</w:t>
      </w:r>
      <w:r w:rsidRPr="006F4B2C">
        <w:rPr>
          <w:spacing w:val="-63"/>
        </w:rPr>
        <w:t xml:space="preserve"> </w:t>
      </w:r>
      <w:r w:rsidR="009E0825">
        <w:rPr>
          <w:spacing w:val="-63"/>
        </w:rPr>
        <w:t xml:space="preserve">  </w:t>
      </w:r>
      <w:proofErr w:type="spellStart"/>
      <w:r w:rsidRPr="009E0825">
        <w:t>Villaester</w:t>
      </w:r>
      <w:proofErr w:type="spellEnd"/>
      <w:r w:rsidRPr="009E0825">
        <w:rPr>
          <w:spacing w:val="-1"/>
        </w:rPr>
        <w:t xml:space="preserve"> </w:t>
      </w:r>
      <w:r w:rsidRPr="009E0825">
        <w:t>de Abajo,</w:t>
      </w:r>
      <w:r w:rsidRPr="009E0825">
        <w:rPr>
          <w:spacing w:val="-3"/>
        </w:rPr>
        <w:t xml:space="preserve"> </w:t>
      </w:r>
      <w:r w:rsidRPr="009E0825">
        <w:t>del</w:t>
      </w:r>
      <w:r w:rsidRPr="009E0825">
        <w:rPr>
          <w:spacing w:val="-3"/>
        </w:rPr>
        <w:t xml:space="preserve"> </w:t>
      </w:r>
      <w:r w:rsidRPr="009E0825">
        <w:t>término</w:t>
      </w:r>
      <w:r w:rsidRPr="009E0825">
        <w:rPr>
          <w:spacing w:val="-2"/>
        </w:rPr>
        <w:t xml:space="preserve"> </w:t>
      </w:r>
      <w:r w:rsidRPr="009E0825">
        <w:t>municipal</w:t>
      </w:r>
      <w:r w:rsidRPr="009E0825">
        <w:rPr>
          <w:spacing w:val="-1"/>
        </w:rPr>
        <w:t xml:space="preserve"> </w:t>
      </w:r>
      <w:r w:rsidRPr="009E0825">
        <w:t>de</w:t>
      </w:r>
      <w:r w:rsidRPr="009E0825">
        <w:rPr>
          <w:spacing w:val="-4"/>
        </w:rPr>
        <w:t xml:space="preserve"> </w:t>
      </w:r>
      <w:r w:rsidRPr="009E0825">
        <w:t>Pedrosa del</w:t>
      </w:r>
      <w:r w:rsidRPr="009E0825">
        <w:rPr>
          <w:spacing w:val="-1"/>
        </w:rPr>
        <w:t xml:space="preserve"> </w:t>
      </w:r>
      <w:r w:rsidRPr="009E0825">
        <w:t>Rey.</w:t>
      </w:r>
    </w:p>
    <w:p w:rsidR="00C07BA5" w:rsidRPr="009E0825" w:rsidRDefault="00C07BA5" w:rsidP="009976C7">
      <w:pPr>
        <w:pStyle w:val="Textoindependiente"/>
        <w:spacing w:after="120" w:line="300" w:lineRule="exact"/>
        <w:rPr>
          <w:sz w:val="31"/>
        </w:rPr>
      </w:pPr>
    </w:p>
    <w:p w:rsidR="00C07BA5" w:rsidRPr="009E0825" w:rsidRDefault="005C37EC" w:rsidP="009976C7">
      <w:pPr>
        <w:pStyle w:val="Textoindependiente"/>
        <w:spacing w:after="120" w:line="300" w:lineRule="exact"/>
        <w:ind w:right="687"/>
      </w:pPr>
      <w:r w:rsidRPr="006F4B2C">
        <w:t>2.-</w:t>
      </w:r>
      <w:r w:rsidRPr="006F4B2C">
        <w:rPr>
          <w:spacing w:val="16"/>
        </w:rPr>
        <w:t xml:space="preserve"> </w:t>
      </w:r>
      <w:r w:rsidRPr="006F4B2C">
        <w:t>La</w:t>
      </w:r>
      <w:r w:rsidRPr="006F4B2C">
        <w:rPr>
          <w:spacing w:val="18"/>
        </w:rPr>
        <w:t xml:space="preserve"> </w:t>
      </w:r>
      <w:r w:rsidRPr="006F4B2C">
        <w:t>zona</w:t>
      </w:r>
      <w:r w:rsidRPr="006F4B2C">
        <w:rPr>
          <w:spacing w:val="18"/>
        </w:rPr>
        <w:t xml:space="preserve"> </w:t>
      </w:r>
      <w:r w:rsidRPr="006F4B2C">
        <w:t>de</w:t>
      </w:r>
      <w:r w:rsidRPr="006F4B2C">
        <w:rPr>
          <w:spacing w:val="18"/>
        </w:rPr>
        <w:t xml:space="preserve"> </w:t>
      </w:r>
      <w:r w:rsidRPr="006F4B2C">
        <w:t>envejecimiento</w:t>
      </w:r>
      <w:r w:rsidRPr="006F4B2C">
        <w:rPr>
          <w:spacing w:val="21"/>
        </w:rPr>
        <w:t xml:space="preserve"> </w:t>
      </w:r>
      <w:r w:rsidRPr="006F4B2C">
        <w:t>de</w:t>
      </w:r>
      <w:r w:rsidRPr="006F4B2C">
        <w:rPr>
          <w:spacing w:val="18"/>
        </w:rPr>
        <w:t xml:space="preserve"> </w:t>
      </w:r>
      <w:r w:rsidRPr="006F4B2C">
        <w:t>los</w:t>
      </w:r>
      <w:r w:rsidRPr="006F4B2C">
        <w:rPr>
          <w:spacing w:val="18"/>
        </w:rPr>
        <w:t xml:space="preserve"> </w:t>
      </w:r>
      <w:r w:rsidRPr="006F4B2C">
        <w:t>vinos</w:t>
      </w:r>
      <w:r w:rsidRPr="006F4B2C">
        <w:rPr>
          <w:spacing w:val="17"/>
        </w:rPr>
        <w:t xml:space="preserve"> </w:t>
      </w:r>
      <w:r w:rsidRPr="006F4B2C">
        <w:t>de</w:t>
      </w:r>
      <w:r w:rsidRPr="006F4B2C">
        <w:rPr>
          <w:spacing w:val="19"/>
        </w:rPr>
        <w:t xml:space="preserve"> </w:t>
      </w:r>
      <w:r w:rsidRPr="006F4B2C">
        <w:t>la</w:t>
      </w:r>
      <w:r w:rsidRPr="006F4B2C">
        <w:rPr>
          <w:spacing w:val="21"/>
        </w:rPr>
        <w:t xml:space="preserve"> </w:t>
      </w:r>
      <w:r w:rsidRPr="006F4B2C">
        <w:t>DOP</w:t>
      </w:r>
      <w:r w:rsidRPr="006F4B2C">
        <w:rPr>
          <w:spacing w:val="16"/>
        </w:rPr>
        <w:t xml:space="preserve"> </w:t>
      </w:r>
      <w:r w:rsidRPr="006F4B2C">
        <w:t>«TORO»</w:t>
      </w:r>
      <w:r w:rsidRPr="006F4B2C">
        <w:rPr>
          <w:spacing w:val="20"/>
        </w:rPr>
        <w:t xml:space="preserve"> </w:t>
      </w:r>
      <w:r w:rsidRPr="006F4B2C">
        <w:t>coincide</w:t>
      </w:r>
      <w:r w:rsidRPr="006F4B2C">
        <w:rPr>
          <w:spacing w:val="19"/>
        </w:rPr>
        <w:t xml:space="preserve"> </w:t>
      </w:r>
      <w:r w:rsidRPr="006F4B2C">
        <w:t>con</w:t>
      </w:r>
      <w:r w:rsidRPr="006F4B2C">
        <w:rPr>
          <w:spacing w:val="19"/>
        </w:rPr>
        <w:t xml:space="preserve"> </w:t>
      </w:r>
      <w:r w:rsidR="009E0825" w:rsidRPr="009E0825">
        <w:t>los términos</w:t>
      </w:r>
      <w:r w:rsidRPr="009E0825">
        <w:rPr>
          <w:spacing w:val="-1"/>
        </w:rPr>
        <w:t xml:space="preserve"> </w:t>
      </w:r>
      <w:r w:rsidRPr="009E0825">
        <w:t>municipales que</w:t>
      </w:r>
      <w:r w:rsidRPr="009E0825">
        <w:rPr>
          <w:spacing w:val="-1"/>
        </w:rPr>
        <w:t xml:space="preserve"> </w:t>
      </w:r>
      <w:r w:rsidRPr="009E0825">
        <w:t>componen su</w:t>
      </w:r>
      <w:r w:rsidRPr="009E0825">
        <w:rPr>
          <w:spacing w:val="-1"/>
        </w:rPr>
        <w:t xml:space="preserve"> </w:t>
      </w:r>
      <w:r w:rsidRPr="009E0825">
        <w:t>zona</w:t>
      </w:r>
      <w:r w:rsidRPr="009E0825">
        <w:rPr>
          <w:spacing w:val="-2"/>
        </w:rPr>
        <w:t xml:space="preserve"> </w:t>
      </w:r>
      <w:r w:rsidRPr="009E0825">
        <w:t>de</w:t>
      </w:r>
      <w:r w:rsidRPr="009E0825">
        <w:rPr>
          <w:spacing w:val="-1"/>
        </w:rPr>
        <w:t xml:space="preserve"> </w:t>
      </w:r>
      <w:r w:rsidRPr="009E0825">
        <w:t>producción.</w:t>
      </w:r>
    </w:p>
    <w:p w:rsidR="00C07BA5" w:rsidRPr="009E0825" w:rsidRDefault="00C07BA5" w:rsidP="009976C7">
      <w:pPr>
        <w:pStyle w:val="Textoindependiente"/>
        <w:spacing w:after="120" w:line="300" w:lineRule="exact"/>
        <w:rPr>
          <w:sz w:val="26"/>
        </w:rPr>
      </w:pPr>
    </w:p>
    <w:p w:rsidR="00C07BA5" w:rsidRPr="009E0825" w:rsidRDefault="00C07BA5" w:rsidP="009976C7">
      <w:pPr>
        <w:pStyle w:val="Textoindependiente"/>
        <w:spacing w:after="120" w:line="300" w:lineRule="exact"/>
        <w:rPr>
          <w:sz w:val="36"/>
        </w:rPr>
      </w:pPr>
    </w:p>
    <w:p w:rsidR="00C07BA5" w:rsidRPr="006F4B2C" w:rsidRDefault="005C37EC" w:rsidP="009976C7">
      <w:pPr>
        <w:pStyle w:val="Ttulo1"/>
        <w:numPr>
          <w:ilvl w:val="0"/>
          <w:numId w:val="11"/>
        </w:numPr>
        <w:tabs>
          <w:tab w:val="left" w:pos="1102"/>
        </w:tabs>
        <w:spacing w:after="120" w:line="300" w:lineRule="exact"/>
        <w:ind w:left="0" w:firstLine="0"/>
      </w:pPr>
      <w:r w:rsidRPr="006F4B2C">
        <w:t>RENDIMIENTO</w:t>
      </w:r>
      <w:r w:rsidRPr="006F4B2C">
        <w:rPr>
          <w:spacing w:val="-3"/>
        </w:rPr>
        <w:t xml:space="preserve"> </w:t>
      </w:r>
      <w:r w:rsidRPr="006F4B2C">
        <w:t>MÁXIMO</w:t>
      </w:r>
      <w:r w:rsidRPr="006F4B2C">
        <w:rPr>
          <w:spacing w:val="-3"/>
        </w:rPr>
        <w:t xml:space="preserve"> </w:t>
      </w:r>
      <w:r w:rsidRPr="006F4B2C">
        <w:t>POR</w:t>
      </w:r>
      <w:r w:rsidRPr="006F4B2C">
        <w:rPr>
          <w:spacing w:val="-3"/>
        </w:rPr>
        <w:t xml:space="preserve"> </w:t>
      </w:r>
      <w:r w:rsidRPr="006F4B2C">
        <w:t>HECTÁREA.</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687"/>
      </w:pPr>
      <w:r w:rsidRPr="006F4B2C">
        <w:t>1.-</w:t>
      </w:r>
      <w:r w:rsidRPr="006F4B2C">
        <w:rPr>
          <w:spacing w:val="12"/>
        </w:rPr>
        <w:t xml:space="preserve"> </w:t>
      </w:r>
      <w:r w:rsidRPr="006F4B2C">
        <w:t>Las</w:t>
      </w:r>
      <w:r w:rsidRPr="006F4B2C">
        <w:rPr>
          <w:spacing w:val="12"/>
        </w:rPr>
        <w:t xml:space="preserve"> </w:t>
      </w:r>
      <w:r w:rsidRPr="006F4B2C">
        <w:t>producciones</w:t>
      </w:r>
      <w:r w:rsidRPr="006F4B2C">
        <w:rPr>
          <w:spacing w:val="12"/>
        </w:rPr>
        <w:t xml:space="preserve"> </w:t>
      </w:r>
      <w:r w:rsidRPr="006F4B2C">
        <w:t>máximas</w:t>
      </w:r>
      <w:r w:rsidRPr="006F4B2C">
        <w:rPr>
          <w:spacing w:val="12"/>
        </w:rPr>
        <w:t xml:space="preserve"> </w:t>
      </w:r>
      <w:r w:rsidRPr="006F4B2C">
        <w:t>admitidas</w:t>
      </w:r>
      <w:r w:rsidRPr="006F4B2C">
        <w:rPr>
          <w:spacing w:val="12"/>
        </w:rPr>
        <w:t xml:space="preserve"> </w:t>
      </w:r>
      <w:r w:rsidRPr="006F4B2C">
        <w:t>por</w:t>
      </w:r>
      <w:r w:rsidRPr="006F4B2C">
        <w:rPr>
          <w:spacing w:val="11"/>
        </w:rPr>
        <w:t xml:space="preserve"> </w:t>
      </w:r>
      <w:r w:rsidRPr="006F4B2C">
        <w:t>hectárea</w:t>
      </w:r>
      <w:r w:rsidRPr="006F4B2C">
        <w:rPr>
          <w:spacing w:val="20"/>
        </w:rPr>
        <w:t xml:space="preserve"> </w:t>
      </w:r>
      <w:r w:rsidRPr="006F4B2C">
        <w:t>en</w:t>
      </w:r>
      <w:r w:rsidRPr="006F4B2C">
        <w:rPr>
          <w:spacing w:val="13"/>
        </w:rPr>
        <w:t xml:space="preserve"> </w:t>
      </w:r>
      <w:r w:rsidRPr="006F4B2C">
        <w:t>viñedos</w:t>
      </w:r>
      <w:r w:rsidRPr="006F4B2C">
        <w:rPr>
          <w:spacing w:val="12"/>
        </w:rPr>
        <w:t xml:space="preserve"> </w:t>
      </w:r>
      <w:r w:rsidRPr="006F4B2C">
        <w:t>en</w:t>
      </w:r>
      <w:r w:rsidRPr="006F4B2C">
        <w:rPr>
          <w:spacing w:val="13"/>
        </w:rPr>
        <w:t xml:space="preserve"> </w:t>
      </w:r>
      <w:r w:rsidRPr="006F4B2C">
        <w:t>producción,</w:t>
      </w:r>
      <w:r w:rsidRPr="006F4B2C">
        <w:rPr>
          <w:spacing w:val="-64"/>
        </w:rPr>
        <w:t xml:space="preserve"> </w:t>
      </w:r>
      <w:r w:rsidRPr="006F4B2C">
        <w:t>entendiendo</w:t>
      </w:r>
      <w:r w:rsidRPr="006F4B2C">
        <w:rPr>
          <w:spacing w:val="-3"/>
        </w:rPr>
        <w:t xml:space="preserve"> </w:t>
      </w:r>
      <w:r w:rsidRPr="006F4B2C">
        <w:t>como</w:t>
      </w:r>
      <w:r w:rsidRPr="006F4B2C">
        <w:rPr>
          <w:spacing w:val="-2"/>
        </w:rPr>
        <w:t xml:space="preserve"> </w:t>
      </w:r>
      <w:r w:rsidRPr="006F4B2C">
        <w:t>tal</w:t>
      </w:r>
      <w:r w:rsidRPr="006F4B2C">
        <w:rPr>
          <w:spacing w:val="-3"/>
        </w:rPr>
        <w:t xml:space="preserve"> </w:t>
      </w:r>
      <w:r w:rsidRPr="006F4B2C">
        <w:t>a</w:t>
      </w:r>
      <w:r w:rsidRPr="006F4B2C">
        <w:rPr>
          <w:spacing w:val="-1"/>
        </w:rPr>
        <w:t xml:space="preserve"> </w:t>
      </w:r>
      <w:r w:rsidRPr="006F4B2C">
        <w:t>los</w:t>
      </w:r>
      <w:r w:rsidRPr="006F4B2C">
        <w:rPr>
          <w:spacing w:val="3"/>
        </w:rPr>
        <w:t xml:space="preserve"> </w:t>
      </w:r>
      <w:r w:rsidRPr="006F4B2C">
        <w:t>de cinco</w:t>
      </w:r>
      <w:r w:rsidRPr="006F4B2C">
        <w:rPr>
          <w:spacing w:val="-2"/>
        </w:rPr>
        <w:t xml:space="preserve"> </w:t>
      </w:r>
      <w:r w:rsidRPr="006F4B2C">
        <w:t>años</w:t>
      </w:r>
      <w:r w:rsidRPr="006F4B2C">
        <w:rPr>
          <w:spacing w:val="-1"/>
        </w:rPr>
        <w:t xml:space="preserve"> </w:t>
      </w:r>
      <w:r w:rsidRPr="006F4B2C">
        <w:t>o</w:t>
      </w:r>
      <w:r w:rsidRPr="006F4B2C">
        <w:rPr>
          <w:spacing w:val="-3"/>
        </w:rPr>
        <w:t xml:space="preserve"> </w:t>
      </w:r>
      <w:r w:rsidRPr="006F4B2C">
        <w:t>más,</w:t>
      </w:r>
      <w:r w:rsidRPr="006F4B2C">
        <w:rPr>
          <w:spacing w:val="65"/>
        </w:rPr>
        <w:t xml:space="preserve"> </w:t>
      </w:r>
      <w:r w:rsidRPr="006F4B2C">
        <w:t>serán las siguientes:</w:t>
      </w:r>
    </w:p>
    <w:tbl>
      <w:tblPr>
        <w:tblStyle w:val="TableNormal"/>
        <w:tblW w:w="0" w:type="auto"/>
        <w:tblInd w:w="567" w:type="dxa"/>
        <w:tblLayout w:type="fixed"/>
        <w:tblLook w:val="01E0" w:firstRow="1" w:lastRow="1" w:firstColumn="1" w:lastColumn="1" w:noHBand="0" w:noVBand="0"/>
      </w:tblPr>
      <w:tblGrid>
        <w:gridCol w:w="5500"/>
        <w:gridCol w:w="2670"/>
      </w:tblGrid>
      <w:tr w:rsidR="00C07BA5" w:rsidRPr="006F4B2C" w:rsidTr="00350669">
        <w:trPr>
          <w:trHeight w:val="314"/>
        </w:trPr>
        <w:tc>
          <w:tcPr>
            <w:tcW w:w="5500" w:type="dxa"/>
          </w:tcPr>
          <w:p w:rsidR="00C07BA5" w:rsidRPr="006F4B2C" w:rsidRDefault="005C37EC" w:rsidP="009976C7">
            <w:pPr>
              <w:pStyle w:val="TableParagraph"/>
              <w:tabs>
                <w:tab w:val="left" w:pos="2882"/>
              </w:tabs>
              <w:spacing w:after="120" w:line="300" w:lineRule="exact"/>
              <w:rPr>
                <w:sz w:val="24"/>
              </w:rPr>
            </w:pPr>
            <w:r w:rsidRPr="006F4B2C">
              <w:rPr>
                <w:b/>
                <w:sz w:val="24"/>
              </w:rPr>
              <w:t>Variedades</w:t>
            </w:r>
            <w:r w:rsidRPr="006F4B2C">
              <w:rPr>
                <w:b/>
                <w:spacing w:val="-2"/>
                <w:sz w:val="24"/>
              </w:rPr>
              <w:t xml:space="preserve"> </w:t>
            </w:r>
            <w:r w:rsidRPr="006F4B2C">
              <w:rPr>
                <w:b/>
                <w:sz w:val="24"/>
              </w:rPr>
              <w:t>tintas</w:t>
            </w:r>
            <w:r w:rsidRPr="006F4B2C">
              <w:rPr>
                <w:sz w:val="24"/>
              </w:rPr>
              <w:t>:</w:t>
            </w:r>
            <w:r w:rsidRPr="006F4B2C">
              <w:rPr>
                <w:sz w:val="24"/>
              </w:rPr>
              <w:tab/>
              <w:t>(Kilogramos/Hectárea)</w:t>
            </w:r>
          </w:p>
        </w:tc>
        <w:tc>
          <w:tcPr>
            <w:tcW w:w="2670" w:type="dxa"/>
          </w:tcPr>
          <w:p w:rsidR="00C07BA5" w:rsidRPr="006F4B2C" w:rsidRDefault="005C37EC" w:rsidP="009976C7">
            <w:pPr>
              <w:pStyle w:val="TableParagraph"/>
              <w:spacing w:after="120" w:line="300" w:lineRule="exact"/>
              <w:rPr>
                <w:sz w:val="24"/>
              </w:rPr>
            </w:pPr>
            <w:r w:rsidRPr="006F4B2C">
              <w:rPr>
                <w:sz w:val="24"/>
              </w:rPr>
              <w:t>(Hectólitros</w:t>
            </w:r>
            <w:r w:rsidRPr="006F4B2C">
              <w:rPr>
                <w:spacing w:val="-1"/>
                <w:sz w:val="24"/>
              </w:rPr>
              <w:t xml:space="preserve"> </w:t>
            </w:r>
            <w:r w:rsidRPr="006F4B2C">
              <w:rPr>
                <w:sz w:val="24"/>
              </w:rPr>
              <w:t>/Hectárea)</w:t>
            </w:r>
          </w:p>
        </w:tc>
      </w:tr>
      <w:tr w:rsidR="00C07BA5" w:rsidRPr="006F4B2C" w:rsidTr="00350669">
        <w:trPr>
          <w:trHeight w:val="360"/>
        </w:trPr>
        <w:tc>
          <w:tcPr>
            <w:tcW w:w="5500" w:type="dxa"/>
          </w:tcPr>
          <w:p w:rsidR="00C07BA5" w:rsidRPr="006F4B2C" w:rsidRDefault="005C37EC" w:rsidP="009976C7">
            <w:pPr>
              <w:pStyle w:val="TableParagraph"/>
              <w:tabs>
                <w:tab w:val="right" w:pos="4899"/>
              </w:tabs>
              <w:spacing w:after="120" w:line="300" w:lineRule="exact"/>
              <w:rPr>
                <w:sz w:val="24"/>
              </w:rPr>
            </w:pPr>
            <w:r w:rsidRPr="006F4B2C">
              <w:rPr>
                <w:sz w:val="24"/>
              </w:rPr>
              <w:t>Tinta</w:t>
            </w:r>
            <w:r w:rsidRPr="006F4B2C">
              <w:rPr>
                <w:spacing w:val="-1"/>
                <w:sz w:val="24"/>
              </w:rPr>
              <w:t xml:space="preserve"> </w:t>
            </w:r>
            <w:r w:rsidRPr="006F4B2C">
              <w:rPr>
                <w:sz w:val="24"/>
              </w:rPr>
              <w:t>de</w:t>
            </w:r>
            <w:r w:rsidRPr="006F4B2C">
              <w:rPr>
                <w:spacing w:val="-2"/>
                <w:sz w:val="24"/>
              </w:rPr>
              <w:t xml:space="preserve"> </w:t>
            </w:r>
            <w:r w:rsidRPr="006F4B2C">
              <w:rPr>
                <w:sz w:val="24"/>
              </w:rPr>
              <w:t>Toro</w:t>
            </w:r>
            <w:r w:rsidRPr="006F4B2C">
              <w:rPr>
                <w:sz w:val="24"/>
              </w:rPr>
              <w:tab/>
              <w:t>7.500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54,00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
            </w:pPr>
            <w:r w:rsidRPr="006F4B2C">
              <w:rPr>
                <w:sz w:val="24"/>
              </w:rPr>
              <w:t>Garnacha</w:t>
            </w:r>
            <w:r w:rsidRPr="006F4B2C">
              <w:rPr>
                <w:spacing w:val="-3"/>
                <w:sz w:val="24"/>
              </w:rPr>
              <w:t xml:space="preserve"> </w:t>
            </w:r>
            <w:r w:rsidRPr="006F4B2C">
              <w:rPr>
                <w:sz w:val="24"/>
              </w:rPr>
              <w:t>Tinta</w:t>
            </w:r>
            <w:r w:rsidRPr="006F4B2C">
              <w:rPr>
                <w:sz w:val="24"/>
              </w:rPr>
              <w:tab/>
              <w:t>9.000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64,80</w:t>
            </w:r>
          </w:p>
        </w:tc>
      </w:tr>
      <w:tr w:rsidR="00C07BA5" w:rsidRPr="006F4B2C" w:rsidTr="00350669">
        <w:trPr>
          <w:trHeight w:val="360"/>
        </w:trPr>
        <w:tc>
          <w:tcPr>
            <w:tcW w:w="5500" w:type="dxa"/>
          </w:tcPr>
          <w:p w:rsidR="00C07BA5" w:rsidRPr="006F4B2C" w:rsidRDefault="005C37EC" w:rsidP="009976C7">
            <w:pPr>
              <w:pStyle w:val="TableParagraph"/>
              <w:spacing w:after="120" w:line="300" w:lineRule="exact"/>
              <w:rPr>
                <w:sz w:val="24"/>
              </w:rPr>
            </w:pPr>
            <w:r w:rsidRPr="006F4B2C">
              <w:rPr>
                <w:b/>
                <w:sz w:val="24"/>
              </w:rPr>
              <w:t>Variedades</w:t>
            </w:r>
            <w:r w:rsidRPr="006F4B2C">
              <w:rPr>
                <w:b/>
                <w:spacing w:val="-1"/>
                <w:sz w:val="24"/>
              </w:rPr>
              <w:t xml:space="preserve"> </w:t>
            </w:r>
            <w:r w:rsidRPr="006F4B2C">
              <w:rPr>
                <w:b/>
                <w:sz w:val="24"/>
              </w:rPr>
              <w:t>blancas</w:t>
            </w:r>
            <w:r w:rsidRPr="006F4B2C">
              <w:rPr>
                <w:sz w:val="24"/>
              </w:rPr>
              <w:t>:</w:t>
            </w:r>
          </w:p>
        </w:tc>
        <w:tc>
          <w:tcPr>
            <w:tcW w:w="2670" w:type="dxa"/>
          </w:tcPr>
          <w:p w:rsidR="00C07BA5" w:rsidRPr="006F4B2C" w:rsidRDefault="00C07BA5" w:rsidP="009976C7">
            <w:pPr>
              <w:pStyle w:val="TableParagraph"/>
              <w:spacing w:after="120" w:line="300" w:lineRule="exact"/>
              <w:rPr>
                <w:rFonts w:ascii="Times New Roman"/>
              </w:rPr>
            </w:pP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
            </w:pPr>
            <w:r w:rsidRPr="006F4B2C">
              <w:rPr>
                <w:sz w:val="24"/>
              </w:rPr>
              <w:t>Malvasía Castellana</w:t>
            </w:r>
            <w:r w:rsidRPr="006F4B2C">
              <w:rPr>
                <w:sz w:val="24"/>
              </w:rPr>
              <w:tab/>
              <w:t>9.000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64,80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
            </w:pPr>
            <w:r w:rsidRPr="006F4B2C">
              <w:rPr>
                <w:sz w:val="24"/>
              </w:rPr>
              <w:t>Verdejo</w:t>
            </w:r>
            <w:r w:rsidRPr="006F4B2C">
              <w:rPr>
                <w:sz w:val="24"/>
              </w:rPr>
              <w:tab/>
              <w:t>9.000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64,80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
            </w:pPr>
            <w:r w:rsidRPr="006F4B2C">
              <w:rPr>
                <w:sz w:val="24"/>
              </w:rPr>
              <w:t>Albillo</w:t>
            </w:r>
            <w:r w:rsidRPr="006F4B2C">
              <w:rPr>
                <w:spacing w:val="-1"/>
                <w:sz w:val="24"/>
              </w:rPr>
              <w:t xml:space="preserve"> </w:t>
            </w:r>
            <w:r w:rsidRPr="006F4B2C">
              <w:rPr>
                <w:sz w:val="24"/>
              </w:rPr>
              <w:t>Real</w:t>
            </w:r>
            <w:r w:rsidRPr="006F4B2C">
              <w:rPr>
                <w:sz w:val="24"/>
              </w:rPr>
              <w:tab/>
              <w:t>9.000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64,80</w:t>
            </w:r>
          </w:p>
        </w:tc>
      </w:tr>
      <w:tr w:rsidR="00C07BA5" w:rsidRPr="006F4B2C" w:rsidTr="00350669">
        <w:trPr>
          <w:trHeight w:val="314"/>
        </w:trPr>
        <w:tc>
          <w:tcPr>
            <w:tcW w:w="5500" w:type="dxa"/>
          </w:tcPr>
          <w:p w:rsidR="00C07BA5" w:rsidRPr="006F4B2C" w:rsidRDefault="005C37EC" w:rsidP="009976C7">
            <w:pPr>
              <w:pStyle w:val="TableParagraph"/>
              <w:tabs>
                <w:tab w:val="left" w:pos="4298"/>
              </w:tabs>
              <w:spacing w:after="120" w:line="300" w:lineRule="exact"/>
              <w:rPr>
                <w:sz w:val="24"/>
              </w:rPr>
            </w:pPr>
            <w:r w:rsidRPr="006F4B2C">
              <w:rPr>
                <w:sz w:val="24"/>
              </w:rPr>
              <w:t>Moscatel</w:t>
            </w:r>
            <w:r w:rsidRPr="006F4B2C">
              <w:rPr>
                <w:spacing w:val="-2"/>
                <w:sz w:val="24"/>
              </w:rPr>
              <w:t xml:space="preserve"> </w:t>
            </w:r>
            <w:r w:rsidRPr="006F4B2C">
              <w:rPr>
                <w:sz w:val="24"/>
              </w:rPr>
              <w:t>de</w:t>
            </w:r>
            <w:r w:rsidRPr="006F4B2C">
              <w:rPr>
                <w:spacing w:val="-2"/>
                <w:sz w:val="24"/>
              </w:rPr>
              <w:t xml:space="preserve"> </w:t>
            </w:r>
            <w:r w:rsidRPr="006F4B2C">
              <w:rPr>
                <w:sz w:val="24"/>
              </w:rPr>
              <w:t>Grano</w:t>
            </w:r>
            <w:r w:rsidRPr="006F4B2C">
              <w:rPr>
                <w:spacing w:val="-2"/>
                <w:sz w:val="24"/>
              </w:rPr>
              <w:t xml:space="preserve"> </w:t>
            </w:r>
            <w:r w:rsidRPr="006F4B2C">
              <w:rPr>
                <w:sz w:val="24"/>
              </w:rPr>
              <w:t>Menudo</w:t>
            </w:r>
            <w:r w:rsidRPr="006F4B2C">
              <w:rPr>
                <w:sz w:val="24"/>
              </w:rPr>
              <w:tab/>
              <w:t>9.000</w:t>
            </w:r>
          </w:p>
        </w:tc>
        <w:tc>
          <w:tcPr>
            <w:tcW w:w="2670" w:type="dxa"/>
          </w:tcPr>
          <w:p w:rsidR="00C07BA5" w:rsidRPr="006F4B2C" w:rsidRDefault="005C37EC" w:rsidP="009976C7">
            <w:pPr>
              <w:pStyle w:val="TableParagraph"/>
              <w:spacing w:after="120" w:line="300" w:lineRule="exact"/>
              <w:ind w:right="1125"/>
              <w:jc w:val="center"/>
              <w:rPr>
                <w:sz w:val="24"/>
              </w:rPr>
            </w:pPr>
            <w:r w:rsidRPr="006F4B2C">
              <w:rPr>
                <w:sz w:val="24"/>
              </w:rPr>
              <w:t>64,80</w:t>
            </w:r>
          </w:p>
        </w:tc>
      </w:tr>
    </w:tbl>
    <w:p w:rsidR="00DC750F" w:rsidRPr="006F4B2C" w:rsidRDefault="00DC750F" w:rsidP="009976C7">
      <w:pPr>
        <w:pStyle w:val="Textoindependiente"/>
        <w:spacing w:after="120" w:line="300" w:lineRule="exact"/>
        <w:ind w:right="687"/>
      </w:pPr>
    </w:p>
    <w:p w:rsidR="00C07BA5" w:rsidRPr="006F4B2C" w:rsidRDefault="005C37EC" w:rsidP="009976C7">
      <w:pPr>
        <w:pStyle w:val="Textoindependiente"/>
        <w:spacing w:after="120" w:line="300" w:lineRule="exact"/>
        <w:ind w:right="687"/>
      </w:pPr>
      <w:r w:rsidRPr="006F4B2C">
        <w:t>2.-</w:t>
      </w:r>
      <w:r w:rsidRPr="006F4B2C">
        <w:rPr>
          <w:spacing w:val="4"/>
        </w:rPr>
        <w:t xml:space="preserve"> </w:t>
      </w:r>
      <w:r w:rsidRPr="006F4B2C">
        <w:t>En</w:t>
      </w:r>
      <w:r w:rsidRPr="006F4B2C">
        <w:rPr>
          <w:spacing w:val="5"/>
        </w:rPr>
        <w:t xml:space="preserve"> </w:t>
      </w:r>
      <w:r w:rsidRPr="006F4B2C">
        <w:t>los</w:t>
      </w:r>
      <w:r w:rsidRPr="006F4B2C">
        <w:rPr>
          <w:spacing w:val="5"/>
        </w:rPr>
        <w:t xml:space="preserve"> </w:t>
      </w:r>
      <w:r w:rsidRPr="006F4B2C">
        <w:t>primeros</w:t>
      </w:r>
      <w:r w:rsidRPr="006F4B2C">
        <w:rPr>
          <w:spacing w:val="4"/>
        </w:rPr>
        <w:t xml:space="preserve"> </w:t>
      </w:r>
      <w:r w:rsidRPr="006F4B2C">
        <w:t>años</w:t>
      </w:r>
      <w:r w:rsidRPr="006F4B2C">
        <w:rPr>
          <w:spacing w:val="4"/>
        </w:rPr>
        <w:t xml:space="preserve"> </w:t>
      </w:r>
      <w:r w:rsidRPr="006F4B2C">
        <w:t>de</w:t>
      </w:r>
      <w:r w:rsidRPr="006F4B2C">
        <w:rPr>
          <w:spacing w:val="5"/>
        </w:rPr>
        <w:t xml:space="preserve"> </w:t>
      </w:r>
      <w:r w:rsidRPr="006F4B2C">
        <w:t>implantación</w:t>
      </w:r>
      <w:r w:rsidRPr="006F4B2C">
        <w:rPr>
          <w:spacing w:val="3"/>
        </w:rPr>
        <w:t xml:space="preserve"> </w:t>
      </w:r>
      <w:r w:rsidRPr="006F4B2C">
        <w:t>del</w:t>
      </w:r>
      <w:r w:rsidRPr="006F4B2C">
        <w:rPr>
          <w:spacing w:val="4"/>
        </w:rPr>
        <w:t xml:space="preserve"> </w:t>
      </w:r>
      <w:r w:rsidRPr="006F4B2C">
        <w:t>viñedo,</w:t>
      </w:r>
      <w:r w:rsidRPr="006F4B2C">
        <w:rPr>
          <w:spacing w:val="5"/>
        </w:rPr>
        <w:t xml:space="preserve"> </w:t>
      </w:r>
      <w:r w:rsidRPr="006F4B2C">
        <w:t>la</w:t>
      </w:r>
      <w:r w:rsidRPr="006F4B2C">
        <w:rPr>
          <w:spacing w:val="5"/>
        </w:rPr>
        <w:t xml:space="preserve"> </w:t>
      </w:r>
      <w:r w:rsidRPr="006F4B2C">
        <w:t>producción</w:t>
      </w:r>
      <w:r w:rsidRPr="006F4B2C">
        <w:rPr>
          <w:spacing w:val="5"/>
        </w:rPr>
        <w:t xml:space="preserve"> </w:t>
      </w:r>
      <w:r w:rsidRPr="006F4B2C">
        <w:t>máxima</w:t>
      </w:r>
      <w:r w:rsidRPr="006F4B2C">
        <w:rPr>
          <w:spacing w:val="-64"/>
        </w:rPr>
        <w:t xml:space="preserve"> </w:t>
      </w:r>
      <w:r w:rsidRPr="006F4B2C">
        <w:t>autorizada</w:t>
      </w:r>
      <w:r w:rsidRPr="006F4B2C">
        <w:rPr>
          <w:spacing w:val="-1"/>
        </w:rPr>
        <w:t xml:space="preserve"> </w:t>
      </w:r>
      <w:r w:rsidRPr="006F4B2C">
        <w:t>será la</w:t>
      </w:r>
      <w:r w:rsidRPr="006F4B2C">
        <w:rPr>
          <w:spacing w:val="1"/>
        </w:rPr>
        <w:t xml:space="preserve"> </w:t>
      </w:r>
      <w:r w:rsidRPr="006F4B2C">
        <w:t>siguiente:</w:t>
      </w:r>
    </w:p>
    <w:p w:rsidR="00C07BA5" w:rsidRPr="006F4B2C" w:rsidRDefault="005C37EC" w:rsidP="009976C7">
      <w:pPr>
        <w:pStyle w:val="Textoindependiente"/>
        <w:tabs>
          <w:tab w:val="left" w:pos="4282"/>
        </w:tabs>
        <w:spacing w:after="120" w:line="300" w:lineRule="exact"/>
      </w:pPr>
      <w:r w:rsidRPr="006F4B2C">
        <w:t>Año</w:t>
      </w:r>
      <w:r w:rsidRPr="006F4B2C">
        <w:rPr>
          <w:spacing w:val="-3"/>
        </w:rPr>
        <w:t xml:space="preserve"> </w:t>
      </w:r>
      <w:r w:rsidRPr="006F4B2C">
        <w:t>1.º:</w:t>
      </w:r>
      <w:r w:rsidRPr="006F4B2C">
        <w:tab/>
        <w:t>0%</w:t>
      </w:r>
      <w:r w:rsidRPr="006F4B2C">
        <w:rPr>
          <w:spacing w:val="-1"/>
        </w:rPr>
        <w:t xml:space="preserve"> </w:t>
      </w:r>
      <w:r w:rsidRPr="006F4B2C">
        <w:t>del</w:t>
      </w:r>
      <w:r w:rsidRPr="006F4B2C">
        <w:rPr>
          <w:spacing w:val="-5"/>
        </w:rPr>
        <w:t xml:space="preserve"> </w:t>
      </w:r>
      <w:r w:rsidRPr="006F4B2C">
        <w:t>máximo</w:t>
      </w:r>
      <w:r w:rsidRPr="006F4B2C">
        <w:rPr>
          <w:spacing w:val="-1"/>
        </w:rPr>
        <w:t xml:space="preserve"> </w:t>
      </w:r>
      <w:r w:rsidRPr="006F4B2C">
        <w:t>autorizado</w:t>
      </w:r>
    </w:p>
    <w:p w:rsidR="00C07BA5" w:rsidRPr="006F4B2C" w:rsidRDefault="005C37EC" w:rsidP="009976C7">
      <w:pPr>
        <w:pStyle w:val="Textoindependiente"/>
        <w:tabs>
          <w:tab w:val="left" w:pos="4282"/>
        </w:tabs>
        <w:spacing w:after="120" w:line="300" w:lineRule="exact"/>
      </w:pPr>
      <w:r w:rsidRPr="006F4B2C">
        <w:t>Año</w:t>
      </w:r>
      <w:r w:rsidRPr="006F4B2C">
        <w:rPr>
          <w:spacing w:val="-3"/>
        </w:rPr>
        <w:t xml:space="preserve"> </w:t>
      </w:r>
      <w:r w:rsidRPr="006F4B2C">
        <w:t>2.º:</w:t>
      </w:r>
      <w:r w:rsidRPr="006F4B2C">
        <w:tab/>
        <w:t>50%</w:t>
      </w:r>
      <w:r w:rsidRPr="006F4B2C">
        <w:rPr>
          <w:spacing w:val="-3"/>
        </w:rPr>
        <w:t xml:space="preserve"> </w:t>
      </w:r>
      <w:r w:rsidRPr="006F4B2C">
        <w:t>del</w:t>
      </w:r>
      <w:r w:rsidRPr="006F4B2C">
        <w:rPr>
          <w:spacing w:val="-6"/>
        </w:rPr>
        <w:t xml:space="preserve"> </w:t>
      </w:r>
      <w:r w:rsidRPr="006F4B2C">
        <w:t>máximo autorizado</w:t>
      </w:r>
    </w:p>
    <w:p w:rsidR="00C07BA5" w:rsidRPr="006F4B2C" w:rsidRDefault="005C37EC" w:rsidP="009976C7">
      <w:pPr>
        <w:pStyle w:val="Textoindependiente"/>
        <w:tabs>
          <w:tab w:val="left" w:pos="4282"/>
        </w:tabs>
        <w:spacing w:after="120" w:line="300" w:lineRule="exact"/>
      </w:pPr>
      <w:r w:rsidRPr="006F4B2C">
        <w:t>Año</w:t>
      </w:r>
      <w:r w:rsidRPr="006F4B2C">
        <w:rPr>
          <w:spacing w:val="-3"/>
        </w:rPr>
        <w:t xml:space="preserve"> </w:t>
      </w:r>
      <w:r w:rsidRPr="006F4B2C">
        <w:t>3.º:</w:t>
      </w:r>
      <w:r w:rsidRPr="006F4B2C">
        <w:tab/>
        <w:t>66,6</w:t>
      </w:r>
      <w:r w:rsidRPr="006F4B2C">
        <w:rPr>
          <w:spacing w:val="-3"/>
        </w:rPr>
        <w:t xml:space="preserve"> </w:t>
      </w:r>
      <w:r w:rsidRPr="006F4B2C">
        <w:t>%</w:t>
      </w:r>
      <w:r w:rsidRPr="006F4B2C">
        <w:rPr>
          <w:spacing w:val="-3"/>
        </w:rPr>
        <w:t xml:space="preserve"> </w:t>
      </w:r>
      <w:r w:rsidRPr="006F4B2C">
        <w:t>del</w:t>
      </w:r>
      <w:r w:rsidRPr="006F4B2C">
        <w:rPr>
          <w:spacing w:val="-2"/>
        </w:rPr>
        <w:t xml:space="preserve"> </w:t>
      </w:r>
      <w:r w:rsidRPr="006F4B2C">
        <w:t>máximo</w:t>
      </w:r>
      <w:r w:rsidRPr="006F4B2C">
        <w:rPr>
          <w:spacing w:val="-2"/>
        </w:rPr>
        <w:t xml:space="preserve"> </w:t>
      </w:r>
      <w:r w:rsidRPr="006F4B2C">
        <w:t>autorizado</w:t>
      </w:r>
    </w:p>
    <w:p w:rsidR="00C07BA5" w:rsidRPr="006F4B2C" w:rsidRDefault="005C37EC" w:rsidP="009976C7">
      <w:pPr>
        <w:pStyle w:val="Textoindependiente"/>
        <w:tabs>
          <w:tab w:val="left" w:pos="4282"/>
        </w:tabs>
        <w:spacing w:after="120" w:line="300" w:lineRule="exact"/>
        <w:ind w:right="2843"/>
      </w:pPr>
      <w:r w:rsidRPr="006F4B2C">
        <w:t>Año</w:t>
      </w:r>
      <w:r w:rsidRPr="006F4B2C">
        <w:rPr>
          <w:spacing w:val="-3"/>
        </w:rPr>
        <w:t xml:space="preserve"> </w:t>
      </w:r>
      <w:r w:rsidRPr="006F4B2C">
        <w:t>4.º:</w:t>
      </w:r>
      <w:r w:rsidRPr="006F4B2C">
        <w:tab/>
        <w:t>83,3% del máximo autorizado</w:t>
      </w:r>
      <w:r w:rsidRPr="006F4B2C">
        <w:rPr>
          <w:spacing w:val="-64"/>
        </w:rPr>
        <w:t xml:space="preserve"> </w:t>
      </w:r>
      <w:r w:rsidRPr="006F4B2C">
        <w:t>Año</w:t>
      </w:r>
      <w:r w:rsidRPr="006F4B2C">
        <w:rPr>
          <w:spacing w:val="-3"/>
        </w:rPr>
        <w:t xml:space="preserve"> </w:t>
      </w:r>
      <w:r w:rsidRPr="006F4B2C">
        <w:t>5.º</w:t>
      </w:r>
      <w:r w:rsidRPr="006F4B2C">
        <w:rPr>
          <w:spacing w:val="-1"/>
        </w:rPr>
        <w:t xml:space="preserve"> </w:t>
      </w:r>
      <w:r w:rsidRPr="006F4B2C">
        <w:t>y</w:t>
      </w:r>
      <w:r w:rsidRPr="006F4B2C">
        <w:rPr>
          <w:spacing w:val="-2"/>
        </w:rPr>
        <w:t xml:space="preserve"> </w:t>
      </w:r>
      <w:r w:rsidRPr="006F4B2C">
        <w:t>siguientes:</w:t>
      </w:r>
      <w:r w:rsidRPr="006F4B2C">
        <w:tab/>
        <w:t>100%</w:t>
      </w:r>
      <w:r w:rsidRPr="006F4B2C">
        <w:rPr>
          <w:spacing w:val="-4"/>
        </w:rPr>
        <w:t xml:space="preserve"> </w:t>
      </w:r>
      <w:r w:rsidRPr="006F4B2C">
        <w:t>del</w:t>
      </w:r>
      <w:r w:rsidRPr="006F4B2C">
        <w:rPr>
          <w:spacing w:val="-5"/>
        </w:rPr>
        <w:t xml:space="preserve"> </w:t>
      </w:r>
      <w:r w:rsidRPr="006F4B2C">
        <w:t>máximo</w:t>
      </w:r>
      <w:r w:rsidRPr="006F4B2C">
        <w:rPr>
          <w:spacing w:val="-4"/>
        </w:rPr>
        <w:t xml:space="preserve"> </w:t>
      </w:r>
      <w:r w:rsidRPr="006F4B2C">
        <w:t>autorizado</w:t>
      </w:r>
    </w:p>
    <w:p w:rsidR="00C07BA5" w:rsidRPr="006F4B2C" w:rsidRDefault="00C07BA5" w:rsidP="009976C7">
      <w:pPr>
        <w:pStyle w:val="Textoindependiente"/>
        <w:spacing w:after="120" w:line="300" w:lineRule="exact"/>
        <w:rPr>
          <w:sz w:val="31"/>
        </w:rPr>
      </w:pPr>
    </w:p>
    <w:p w:rsidR="00755AC8" w:rsidRPr="006F4B2C" w:rsidRDefault="005C37EC" w:rsidP="009976C7">
      <w:pPr>
        <w:pStyle w:val="Textoindependiente"/>
        <w:spacing w:after="120" w:line="300" w:lineRule="exact"/>
        <w:ind w:right="753"/>
        <w:jc w:val="both"/>
      </w:pPr>
      <w:r w:rsidRPr="006F4B2C">
        <w:t>3.-</w:t>
      </w:r>
      <w:r w:rsidRPr="006F4B2C">
        <w:rPr>
          <w:spacing w:val="1"/>
        </w:rPr>
        <w:t xml:space="preserve"> </w:t>
      </w:r>
      <w:r w:rsidRPr="006F4B2C">
        <w:t>La</w:t>
      </w:r>
      <w:r w:rsidRPr="006F4B2C">
        <w:rPr>
          <w:spacing w:val="1"/>
        </w:rPr>
        <w:t xml:space="preserve"> </w:t>
      </w:r>
      <w:r w:rsidRPr="006F4B2C">
        <w:t>totalidad</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uva</w:t>
      </w:r>
      <w:r w:rsidRPr="006F4B2C">
        <w:rPr>
          <w:spacing w:val="1"/>
        </w:rPr>
        <w:t xml:space="preserve"> </w:t>
      </w:r>
      <w:r w:rsidRPr="006F4B2C">
        <w:t>procedente</w:t>
      </w:r>
      <w:r w:rsidRPr="006F4B2C">
        <w:rPr>
          <w:spacing w:val="1"/>
        </w:rPr>
        <w:t xml:space="preserve"> </w:t>
      </w:r>
      <w:r w:rsidRPr="006F4B2C">
        <w:t>de</w:t>
      </w:r>
      <w:r w:rsidRPr="006F4B2C">
        <w:rPr>
          <w:spacing w:val="1"/>
        </w:rPr>
        <w:t xml:space="preserve"> </w:t>
      </w:r>
      <w:r w:rsidRPr="006F4B2C">
        <w:t>parcelas</w:t>
      </w:r>
      <w:r w:rsidRPr="006F4B2C">
        <w:rPr>
          <w:spacing w:val="1"/>
        </w:rPr>
        <w:t xml:space="preserve"> </w:t>
      </w:r>
      <w:r w:rsidRPr="006F4B2C">
        <w:t>cuyos</w:t>
      </w:r>
      <w:r w:rsidRPr="006F4B2C">
        <w:rPr>
          <w:spacing w:val="1"/>
        </w:rPr>
        <w:t xml:space="preserve"> </w:t>
      </w:r>
      <w:r w:rsidRPr="006F4B2C">
        <w:t>rendimientos</w:t>
      </w:r>
      <w:r w:rsidRPr="006F4B2C">
        <w:rPr>
          <w:spacing w:val="1"/>
        </w:rPr>
        <w:t xml:space="preserve"> </w:t>
      </w:r>
      <w:r w:rsidRPr="006F4B2C">
        <w:t>sean</w:t>
      </w:r>
      <w:r w:rsidRPr="006F4B2C">
        <w:rPr>
          <w:spacing w:val="1"/>
        </w:rPr>
        <w:t xml:space="preserve"> </w:t>
      </w:r>
      <w:r w:rsidRPr="006F4B2C">
        <w:t>superiores al límite autorizado no podrá ser utilizada en la elaboración de vinos</w:t>
      </w:r>
      <w:r w:rsidRPr="006F4B2C">
        <w:rPr>
          <w:spacing w:val="1"/>
        </w:rPr>
        <w:t xml:space="preserve"> </w:t>
      </w:r>
      <w:r w:rsidRPr="006F4B2C">
        <w:t>protegidos</w:t>
      </w:r>
      <w:r w:rsidRPr="006F4B2C">
        <w:rPr>
          <w:spacing w:val="-3"/>
        </w:rPr>
        <w:t xml:space="preserve"> </w:t>
      </w:r>
      <w:r w:rsidRPr="006F4B2C">
        <w:t>por la</w:t>
      </w:r>
      <w:r w:rsidRPr="006F4B2C">
        <w:rPr>
          <w:spacing w:val="1"/>
        </w:rPr>
        <w:t xml:space="preserve"> </w:t>
      </w:r>
      <w:r w:rsidRPr="006F4B2C">
        <w:t>DOP</w:t>
      </w:r>
      <w:r w:rsidRPr="006F4B2C">
        <w:rPr>
          <w:spacing w:val="-1"/>
        </w:rPr>
        <w:t xml:space="preserve"> </w:t>
      </w:r>
      <w:r w:rsidRPr="006F4B2C">
        <w:t>«TORO».</w:t>
      </w:r>
    </w:p>
    <w:p w:rsidR="00755AC8" w:rsidRPr="006F4B2C" w:rsidRDefault="00755AC8" w:rsidP="009976C7">
      <w:pPr>
        <w:pStyle w:val="Textoindependiente"/>
        <w:spacing w:after="120" w:line="300" w:lineRule="exact"/>
        <w:ind w:right="753"/>
        <w:jc w:val="both"/>
      </w:pPr>
    </w:p>
    <w:p w:rsidR="00C07BA5" w:rsidRPr="006F4B2C" w:rsidRDefault="005C37EC" w:rsidP="009976C7">
      <w:pPr>
        <w:pStyle w:val="Textoindependiente"/>
        <w:spacing w:after="120" w:line="300" w:lineRule="exact"/>
        <w:ind w:right="753"/>
        <w:jc w:val="both"/>
      </w:pPr>
      <w:r w:rsidRPr="006F4B2C">
        <w:t>4.-</w:t>
      </w:r>
      <w:r w:rsidRPr="006F4B2C">
        <w:rPr>
          <w:spacing w:val="12"/>
        </w:rPr>
        <w:t xml:space="preserve"> </w:t>
      </w:r>
      <w:r w:rsidRPr="006F4B2C">
        <w:t>Las</w:t>
      </w:r>
      <w:r w:rsidRPr="006F4B2C">
        <w:rPr>
          <w:spacing w:val="11"/>
        </w:rPr>
        <w:t xml:space="preserve"> </w:t>
      </w:r>
      <w:r w:rsidRPr="006F4B2C">
        <w:t>fracciones</w:t>
      </w:r>
      <w:r w:rsidRPr="006F4B2C">
        <w:rPr>
          <w:spacing w:val="10"/>
        </w:rPr>
        <w:t xml:space="preserve"> </w:t>
      </w:r>
      <w:r w:rsidRPr="006F4B2C">
        <w:t>de</w:t>
      </w:r>
      <w:r w:rsidRPr="006F4B2C">
        <w:rPr>
          <w:spacing w:val="12"/>
        </w:rPr>
        <w:t xml:space="preserve"> </w:t>
      </w:r>
      <w:r w:rsidRPr="006F4B2C">
        <w:t>mosto</w:t>
      </w:r>
      <w:r w:rsidRPr="006F4B2C">
        <w:rPr>
          <w:spacing w:val="14"/>
        </w:rPr>
        <w:t xml:space="preserve"> </w:t>
      </w:r>
      <w:r w:rsidRPr="006F4B2C">
        <w:t>o</w:t>
      </w:r>
      <w:r w:rsidRPr="006F4B2C">
        <w:rPr>
          <w:spacing w:val="13"/>
        </w:rPr>
        <w:t xml:space="preserve"> </w:t>
      </w:r>
      <w:r w:rsidRPr="006F4B2C">
        <w:t>vino</w:t>
      </w:r>
      <w:r w:rsidRPr="006F4B2C">
        <w:rPr>
          <w:spacing w:val="14"/>
        </w:rPr>
        <w:t xml:space="preserve"> </w:t>
      </w:r>
      <w:r w:rsidRPr="006F4B2C">
        <w:t>obtenidos</w:t>
      </w:r>
      <w:r w:rsidRPr="006F4B2C">
        <w:rPr>
          <w:spacing w:val="12"/>
        </w:rPr>
        <w:t xml:space="preserve"> </w:t>
      </w:r>
      <w:r w:rsidRPr="006F4B2C">
        <w:t>por</w:t>
      </w:r>
      <w:r w:rsidRPr="006F4B2C">
        <w:rPr>
          <w:spacing w:val="12"/>
        </w:rPr>
        <w:t xml:space="preserve"> </w:t>
      </w:r>
      <w:r w:rsidRPr="006F4B2C">
        <w:t>presiones</w:t>
      </w:r>
      <w:r w:rsidRPr="006F4B2C">
        <w:rPr>
          <w:spacing w:val="12"/>
        </w:rPr>
        <w:t xml:space="preserve"> </w:t>
      </w:r>
      <w:r w:rsidRPr="006F4B2C">
        <w:t>en</w:t>
      </w:r>
      <w:r w:rsidRPr="006F4B2C">
        <w:rPr>
          <w:spacing w:val="14"/>
        </w:rPr>
        <w:t xml:space="preserve"> </w:t>
      </w:r>
      <w:r w:rsidRPr="006F4B2C">
        <w:t>las</w:t>
      </w:r>
      <w:r w:rsidRPr="006F4B2C">
        <w:rPr>
          <w:spacing w:val="11"/>
        </w:rPr>
        <w:t xml:space="preserve"> </w:t>
      </w:r>
      <w:r w:rsidRPr="006F4B2C">
        <w:t>que</w:t>
      </w:r>
      <w:r w:rsidRPr="006F4B2C">
        <w:rPr>
          <w:spacing w:val="13"/>
        </w:rPr>
        <w:t xml:space="preserve"> </w:t>
      </w:r>
      <w:r w:rsidRPr="006F4B2C">
        <w:t>se</w:t>
      </w:r>
      <w:r w:rsidRPr="006F4B2C">
        <w:rPr>
          <w:spacing w:val="14"/>
        </w:rPr>
        <w:t xml:space="preserve"> </w:t>
      </w:r>
      <w:r w:rsidRPr="006F4B2C">
        <w:t>supere</w:t>
      </w:r>
      <w:r w:rsidRPr="006F4B2C">
        <w:rPr>
          <w:spacing w:val="-65"/>
        </w:rPr>
        <w:t xml:space="preserve"> </w:t>
      </w:r>
      <w:r w:rsidRPr="006F4B2C">
        <w:t>el rendimiento establecido en el apartado 3b.1), no podrán ser destinadas a la</w:t>
      </w:r>
      <w:r w:rsidRPr="006F4B2C">
        <w:rPr>
          <w:spacing w:val="1"/>
        </w:rPr>
        <w:t xml:space="preserve"> </w:t>
      </w:r>
      <w:r w:rsidRPr="006F4B2C">
        <w:t>elaboración</w:t>
      </w:r>
      <w:r w:rsidRPr="006F4B2C">
        <w:rPr>
          <w:spacing w:val="-3"/>
        </w:rPr>
        <w:t xml:space="preserve"> </w:t>
      </w:r>
      <w:r w:rsidRPr="006F4B2C">
        <w:t>de vinos</w:t>
      </w:r>
      <w:r w:rsidRPr="006F4B2C">
        <w:rPr>
          <w:spacing w:val="2"/>
        </w:rPr>
        <w:t xml:space="preserve"> </w:t>
      </w:r>
      <w:r w:rsidRPr="006F4B2C">
        <w:t>protegidos.</w:t>
      </w:r>
    </w:p>
    <w:p w:rsidR="00265D61" w:rsidRPr="006F4B2C" w:rsidRDefault="00265D61" w:rsidP="009976C7">
      <w:pPr>
        <w:pStyle w:val="Textoindependiente"/>
        <w:spacing w:after="120" w:line="300" w:lineRule="exact"/>
        <w:ind w:right="753"/>
        <w:jc w:val="both"/>
      </w:pPr>
    </w:p>
    <w:p w:rsidR="00265D61" w:rsidRPr="006F4B2C" w:rsidRDefault="00265D61" w:rsidP="009976C7">
      <w:pPr>
        <w:pStyle w:val="Textoindependiente"/>
        <w:spacing w:after="120" w:line="300" w:lineRule="exact"/>
        <w:ind w:right="753"/>
        <w:jc w:val="both"/>
      </w:pPr>
    </w:p>
    <w:p w:rsidR="00C07BA5" w:rsidRPr="006F4B2C" w:rsidRDefault="005C37EC" w:rsidP="009976C7">
      <w:pPr>
        <w:pStyle w:val="Ttulo1"/>
        <w:numPr>
          <w:ilvl w:val="0"/>
          <w:numId w:val="11"/>
        </w:numPr>
        <w:tabs>
          <w:tab w:val="left" w:pos="1102"/>
        </w:tabs>
        <w:spacing w:after="120" w:line="300" w:lineRule="exact"/>
        <w:ind w:left="0" w:firstLine="0"/>
      </w:pPr>
      <w:r w:rsidRPr="006F4B2C">
        <w:t>VARIEDAD</w:t>
      </w:r>
      <w:r w:rsidRPr="006F4B2C">
        <w:rPr>
          <w:spacing w:val="-3"/>
        </w:rPr>
        <w:t xml:space="preserve"> </w:t>
      </w:r>
      <w:r w:rsidRPr="006F4B2C">
        <w:t>O</w:t>
      </w:r>
      <w:r w:rsidRPr="006F4B2C">
        <w:rPr>
          <w:spacing w:val="-3"/>
        </w:rPr>
        <w:t xml:space="preserve"> </w:t>
      </w:r>
      <w:r w:rsidRPr="006F4B2C">
        <w:t>VARIEDADES</w:t>
      </w:r>
      <w:r w:rsidRPr="006F4B2C">
        <w:rPr>
          <w:spacing w:val="-2"/>
        </w:rPr>
        <w:t xml:space="preserve"> </w:t>
      </w:r>
      <w:r w:rsidRPr="006F4B2C">
        <w:t>DE</w:t>
      </w:r>
      <w:r w:rsidRPr="006F4B2C">
        <w:rPr>
          <w:spacing w:val="-2"/>
        </w:rPr>
        <w:t xml:space="preserve"> </w:t>
      </w:r>
      <w:r w:rsidRPr="006F4B2C">
        <w:t>UVA.</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687"/>
      </w:pPr>
      <w:r w:rsidRPr="006F4B2C">
        <w:t>La</w:t>
      </w:r>
      <w:r w:rsidRPr="006F4B2C">
        <w:rPr>
          <w:spacing w:val="43"/>
        </w:rPr>
        <w:t xml:space="preserve"> </w:t>
      </w:r>
      <w:r w:rsidRPr="006F4B2C">
        <w:t>elaboración</w:t>
      </w:r>
      <w:r w:rsidRPr="006F4B2C">
        <w:rPr>
          <w:spacing w:val="43"/>
        </w:rPr>
        <w:t xml:space="preserve"> </w:t>
      </w:r>
      <w:r w:rsidRPr="006F4B2C">
        <w:t>de</w:t>
      </w:r>
      <w:r w:rsidRPr="006F4B2C">
        <w:rPr>
          <w:spacing w:val="43"/>
        </w:rPr>
        <w:t xml:space="preserve"> </w:t>
      </w:r>
      <w:r w:rsidRPr="006F4B2C">
        <w:t>los</w:t>
      </w:r>
      <w:r w:rsidRPr="006F4B2C">
        <w:rPr>
          <w:spacing w:val="45"/>
        </w:rPr>
        <w:t xml:space="preserve"> </w:t>
      </w:r>
      <w:r w:rsidRPr="006F4B2C">
        <w:t>vinos</w:t>
      </w:r>
      <w:r w:rsidRPr="006F4B2C">
        <w:rPr>
          <w:spacing w:val="44"/>
        </w:rPr>
        <w:t xml:space="preserve"> </w:t>
      </w:r>
      <w:r w:rsidRPr="006F4B2C">
        <w:t>protegidos</w:t>
      </w:r>
      <w:r w:rsidRPr="006F4B2C">
        <w:rPr>
          <w:spacing w:val="42"/>
        </w:rPr>
        <w:t xml:space="preserve"> </w:t>
      </w:r>
      <w:r w:rsidRPr="006F4B2C">
        <w:t>por</w:t>
      </w:r>
      <w:r w:rsidRPr="006F4B2C">
        <w:rPr>
          <w:spacing w:val="44"/>
        </w:rPr>
        <w:t xml:space="preserve"> </w:t>
      </w:r>
      <w:r w:rsidRPr="006F4B2C">
        <w:t>la</w:t>
      </w:r>
      <w:r w:rsidRPr="006F4B2C">
        <w:rPr>
          <w:spacing w:val="49"/>
        </w:rPr>
        <w:t xml:space="preserve"> </w:t>
      </w:r>
      <w:r w:rsidRPr="006F4B2C">
        <w:t>DOP</w:t>
      </w:r>
      <w:r w:rsidRPr="006F4B2C">
        <w:rPr>
          <w:spacing w:val="43"/>
        </w:rPr>
        <w:t xml:space="preserve"> </w:t>
      </w:r>
      <w:r w:rsidRPr="006F4B2C">
        <w:t>«TORO</w:t>
      </w:r>
      <w:r w:rsidRPr="006F4B2C">
        <w:rPr>
          <w:spacing w:val="45"/>
        </w:rPr>
        <w:t xml:space="preserve"> </w:t>
      </w:r>
      <w:r w:rsidRPr="006F4B2C">
        <w:t>se</w:t>
      </w:r>
      <w:r w:rsidRPr="006F4B2C">
        <w:rPr>
          <w:spacing w:val="45"/>
        </w:rPr>
        <w:t xml:space="preserve"> </w:t>
      </w:r>
      <w:r w:rsidRPr="006F4B2C">
        <w:t>realizará</w:t>
      </w:r>
      <w:r w:rsidRPr="006F4B2C">
        <w:rPr>
          <w:spacing w:val="-64"/>
        </w:rPr>
        <w:t xml:space="preserve"> </w:t>
      </w:r>
      <w:r w:rsidRPr="006F4B2C">
        <w:t>exclusivamente</w:t>
      </w:r>
      <w:r w:rsidRPr="006F4B2C">
        <w:rPr>
          <w:spacing w:val="-1"/>
        </w:rPr>
        <w:t xml:space="preserve"> </w:t>
      </w:r>
      <w:r w:rsidRPr="006F4B2C">
        <w:t>con las siguientes</w:t>
      </w:r>
      <w:r w:rsidRPr="006F4B2C">
        <w:rPr>
          <w:spacing w:val="-1"/>
        </w:rPr>
        <w:t xml:space="preserve"> </w:t>
      </w:r>
      <w:r w:rsidRPr="006F4B2C">
        <w:t>variedades:</w:t>
      </w:r>
    </w:p>
    <w:p w:rsidR="00C07BA5" w:rsidRPr="006F4B2C" w:rsidRDefault="005C37EC" w:rsidP="00350669">
      <w:pPr>
        <w:pStyle w:val="Prrafodelista"/>
        <w:numPr>
          <w:ilvl w:val="0"/>
          <w:numId w:val="10"/>
        </w:numPr>
        <w:tabs>
          <w:tab w:val="left" w:pos="1101"/>
          <w:tab w:val="left" w:pos="1102"/>
        </w:tabs>
        <w:spacing w:after="120" w:line="300" w:lineRule="exact"/>
        <w:ind w:left="709" w:firstLine="0"/>
        <w:rPr>
          <w:rFonts w:ascii="Symbol" w:hAnsi="Symbol"/>
          <w:sz w:val="24"/>
        </w:rPr>
      </w:pPr>
      <w:r w:rsidRPr="006F4B2C">
        <w:rPr>
          <w:sz w:val="24"/>
        </w:rPr>
        <w:t>Variedades</w:t>
      </w:r>
      <w:r w:rsidRPr="006F4B2C">
        <w:rPr>
          <w:spacing w:val="-4"/>
          <w:sz w:val="24"/>
        </w:rPr>
        <w:t xml:space="preserve"> </w:t>
      </w:r>
      <w:r w:rsidRPr="006F4B2C">
        <w:rPr>
          <w:sz w:val="24"/>
        </w:rPr>
        <w:t>de</w:t>
      </w:r>
      <w:r w:rsidRPr="006F4B2C">
        <w:rPr>
          <w:spacing w:val="-3"/>
          <w:sz w:val="24"/>
        </w:rPr>
        <w:t xml:space="preserve"> </w:t>
      </w:r>
      <w:r w:rsidRPr="006F4B2C">
        <w:rPr>
          <w:sz w:val="24"/>
        </w:rPr>
        <w:t>uva</w:t>
      </w:r>
      <w:r w:rsidRPr="006F4B2C">
        <w:rPr>
          <w:spacing w:val="-1"/>
          <w:sz w:val="24"/>
        </w:rPr>
        <w:t xml:space="preserve"> </w:t>
      </w:r>
      <w:r w:rsidRPr="006F4B2C">
        <w:rPr>
          <w:sz w:val="24"/>
        </w:rPr>
        <w:t>blanca:</w:t>
      </w:r>
    </w:p>
    <w:p w:rsidR="00350669" w:rsidRPr="006F4B2C" w:rsidRDefault="005C37EC" w:rsidP="00350669">
      <w:pPr>
        <w:pStyle w:val="Textoindependiente"/>
        <w:spacing w:after="120" w:line="300" w:lineRule="exact"/>
        <w:ind w:left="1440" w:right="538"/>
        <w:rPr>
          <w:spacing w:val="-64"/>
        </w:rPr>
      </w:pPr>
      <w:r w:rsidRPr="006F4B2C">
        <w:t>Principales: Malvasía Castellana (sin. Doña Blanca) y Verdejo.</w:t>
      </w:r>
      <w:r w:rsidRPr="006F4B2C">
        <w:rPr>
          <w:spacing w:val="-64"/>
        </w:rPr>
        <w:t xml:space="preserve"> </w:t>
      </w:r>
    </w:p>
    <w:p w:rsidR="00C07BA5" w:rsidRPr="006F4B2C" w:rsidRDefault="005C37EC" w:rsidP="00350669">
      <w:pPr>
        <w:pStyle w:val="Textoindependiente"/>
        <w:spacing w:after="120" w:line="300" w:lineRule="exact"/>
        <w:ind w:left="1440" w:right="538"/>
      </w:pPr>
      <w:r w:rsidRPr="006F4B2C">
        <w:t>Secundarias: Moscatel</w:t>
      </w:r>
      <w:r w:rsidRPr="006F4B2C">
        <w:rPr>
          <w:spacing w:val="-1"/>
        </w:rPr>
        <w:t xml:space="preserve"> </w:t>
      </w:r>
      <w:r w:rsidRPr="006F4B2C">
        <w:t>de</w:t>
      </w:r>
      <w:r w:rsidRPr="006F4B2C">
        <w:rPr>
          <w:spacing w:val="-1"/>
        </w:rPr>
        <w:t xml:space="preserve"> </w:t>
      </w:r>
      <w:r w:rsidRPr="006F4B2C">
        <w:t>Grano</w:t>
      </w:r>
      <w:r w:rsidRPr="006F4B2C">
        <w:rPr>
          <w:spacing w:val="-1"/>
        </w:rPr>
        <w:t xml:space="preserve"> </w:t>
      </w:r>
      <w:r w:rsidRPr="006F4B2C">
        <w:t>Menudo</w:t>
      </w:r>
      <w:r w:rsidRPr="006F4B2C">
        <w:rPr>
          <w:spacing w:val="-1"/>
        </w:rPr>
        <w:t xml:space="preserve"> </w:t>
      </w:r>
      <w:r w:rsidRPr="006F4B2C">
        <w:t>y</w:t>
      </w:r>
      <w:r w:rsidRPr="006F4B2C">
        <w:rPr>
          <w:spacing w:val="-3"/>
        </w:rPr>
        <w:t xml:space="preserve"> </w:t>
      </w:r>
      <w:r w:rsidRPr="006F4B2C">
        <w:t>Albillo</w:t>
      </w:r>
      <w:r w:rsidRPr="006F4B2C">
        <w:rPr>
          <w:spacing w:val="-1"/>
        </w:rPr>
        <w:t xml:space="preserve"> </w:t>
      </w:r>
      <w:r w:rsidRPr="006F4B2C">
        <w:t>Real.</w:t>
      </w:r>
    </w:p>
    <w:p w:rsidR="007C3662" w:rsidRPr="006F4B2C" w:rsidRDefault="005C37EC" w:rsidP="00350669">
      <w:pPr>
        <w:pStyle w:val="Prrafodelista"/>
        <w:numPr>
          <w:ilvl w:val="0"/>
          <w:numId w:val="10"/>
        </w:numPr>
        <w:tabs>
          <w:tab w:val="left" w:pos="1101"/>
          <w:tab w:val="left" w:pos="1102"/>
        </w:tabs>
        <w:spacing w:after="120" w:line="300" w:lineRule="exact"/>
        <w:ind w:left="709" w:firstLine="0"/>
        <w:rPr>
          <w:rFonts w:ascii="Symbol" w:hAnsi="Symbol"/>
          <w:sz w:val="24"/>
        </w:rPr>
      </w:pPr>
      <w:r w:rsidRPr="006F4B2C">
        <w:rPr>
          <w:sz w:val="24"/>
        </w:rPr>
        <w:t>Variedades de uva tinta:</w:t>
      </w:r>
    </w:p>
    <w:p w:rsidR="007C3662" w:rsidRPr="006F4B2C" w:rsidRDefault="005C37EC" w:rsidP="007C3662">
      <w:pPr>
        <w:tabs>
          <w:tab w:val="left" w:pos="1101"/>
          <w:tab w:val="left" w:pos="1102"/>
        </w:tabs>
        <w:spacing w:after="120" w:line="300" w:lineRule="exact"/>
        <w:ind w:left="1440"/>
        <w:rPr>
          <w:spacing w:val="1"/>
          <w:sz w:val="24"/>
        </w:rPr>
      </w:pPr>
      <w:r w:rsidRPr="006F4B2C">
        <w:rPr>
          <w:sz w:val="24"/>
        </w:rPr>
        <w:t>Principal: Tinta de Toro</w:t>
      </w:r>
    </w:p>
    <w:p w:rsidR="00C07BA5" w:rsidRPr="006F4B2C" w:rsidRDefault="005C37EC" w:rsidP="007C3662">
      <w:pPr>
        <w:tabs>
          <w:tab w:val="left" w:pos="1101"/>
          <w:tab w:val="left" w:pos="1102"/>
        </w:tabs>
        <w:spacing w:after="120" w:line="300" w:lineRule="exact"/>
        <w:ind w:left="1440"/>
        <w:rPr>
          <w:rFonts w:ascii="Symbol" w:hAnsi="Symbol"/>
          <w:sz w:val="24"/>
        </w:rPr>
      </w:pPr>
      <w:r w:rsidRPr="006F4B2C">
        <w:rPr>
          <w:sz w:val="24"/>
        </w:rPr>
        <w:t>Secundarias:</w:t>
      </w:r>
      <w:r w:rsidRPr="006F4B2C">
        <w:rPr>
          <w:spacing w:val="-5"/>
          <w:sz w:val="24"/>
        </w:rPr>
        <w:t xml:space="preserve"> </w:t>
      </w:r>
      <w:r w:rsidRPr="006F4B2C">
        <w:rPr>
          <w:sz w:val="24"/>
        </w:rPr>
        <w:t>Garnacha</w:t>
      </w:r>
      <w:r w:rsidRPr="006F4B2C">
        <w:rPr>
          <w:spacing w:val="-2"/>
          <w:sz w:val="24"/>
        </w:rPr>
        <w:t xml:space="preserve"> </w:t>
      </w:r>
      <w:r w:rsidRPr="006F4B2C">
        <w:rPr>
          <w:sz w:val="24"/>
        </w:rPr>
        <w:t>Tinta.</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20"/>
        </w:rPr>
      </w:pPr>
    </w:p>
    <w:p w:rsidR="00C07BA5" w:rsidRPr="006F4B2C" w:rsidRDefault="005C37EC" w:rsidP="009976C7">
      <w:pPr>
        <w:pStyle w:val="Ttulo1"/>
        <w:numPr>
          <w:ilvl w:val="0"/>
          <w:numId w:val="11"/>
        </w:numPr>
        <w:tabs>
          <w:tab w:val="left" w:pos="1102"/>
        </w:tabs>
        <w:spacing w:after="120" w:line="300" w:lineRule="exact"/>
        <w:ind w:left="0" w:firstLine="0"/>
      </w:pPr>
      <w:r w:rsidRPr="006F4B2C">
        <w:t>VÍNCULO</w:t>
      </w:r>
      <w:r w:rsidRPr="006F4B2C">
        <w:rPr>
          <w:spacing w:val="1"/>
        </w:rPr>
        <w:t xml:space="preserve"> </w:t>
      </w:r>
      <w:r w:rsidRPr="006F4B2C">
        <w:t>CON</w:t>
      </w:r>
      <w:r w:rsidRPr="006F4B2C">
        <w:rPr>
          <w:spacing w:val="1"/>
        </w:rPr>
        <w:t xml:space="preserve"> </w:t>
      </w:r>
      <w:r w:rsidRPr="006F4B2C">
        <w:t>LA</w:t>
      </w:r>
      <w:r w:rsidRPr="006F4B2C">
        <w:rPr>
          <w:spacing w:val="-6"/>
        </w:rPr>
        <w:t xml:space="preserve"> </w:t>
      </w:r>
      <w:r w:rsidRPr="006F4B2C">
        <w:t>ZONA</w:t>
      </w:r>
      <w:r w:rsidRPr="006F4B2C">
        <w:rPr>
          <w:spacing w:val="-6"/>
        </w:rPr>
        <w:t xml:space="preserve"> </w:t>
      </w:r>
      <w:r w:rsidRPr="006F4B2C">
        <w:t>GEOGRÁFICA.</w:t>
      </w:r>
    </w:p>
    <w:p w:rsidR="00C07BA5" w:rsidRPr="006F4B2C" w:rsidRDefault="00C07BA5" w:rsidP="009976C7">
      <w:pPr>
        <w:pStyle w:val="Textoindependiente"/>
        <w:spacing w:after="120" w:line="300" w:lineRule="exact"/>
        <w:rPr>
          <w:b/>
          <w:sz w:val="38"/>
        </w:rPr>
      </w:pPr>
    </w:p>
    <w:p w:rsidR="00C07BA5" w:rsidRPr="006F4B2C" w:rsidRDefault="005C37EC" w:rsidP="00350669">
      <w:pPr>
        <w:pStyle w:val="Ttulo1"/>
        <w:numPr>
          <w:ilvl w:val="1"/>
          <w:numId w:val="11"/>
        </w:numPr>
        <w:tabs>
          <w:tab w:val="left" w:pos="851"/>
        </w:tabs>
        <w:spacing w:after="120" w:line="300" w:lineRule="exact"/>
        <w:ind w:left="0" w:firstLine="0"/>
      </w:pPr>
      <w:r w:rsidRPr="006F4B2C">
        <w:t>Detalles de la zona geográfica.</w:t>
      </w:r>
    </w:p>
    <w:p w:rsidR="00C07BA5" w:rsidRPr="006F4B2C" w:rsidRDefault="00C07BA5" w:rsidP="009976C7">
      <w:pPr>
        <w:pStyle w:val="Textoindependiente"/>
        <w:spacing w:after="120" w:line="300" w:lineRule="exact"/>
        <w:rPr>
          <w:b/>
          <w:sz w:val="38"/>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Factores naturales.</w:t>
      </w:r>
    </w:p>
    <w:p w:rsidR="00265D61" w:rsidRPr="006F4B2C" w:rsidRDefault="00265D61" w:rsidP="009976C7">
      <w:pPr>
        <w:pStyle w:val="Textoindependiente"/>
        <w:spacing w:after="120" w:line="300" w:lineRule="exact"/>
        <w:ind w:right="759"/>
        <w:jc w:val="both"/>
      </w:pPr>
    </w:p>
    <w:p w:rsidR="00C07BA5" w:rsidRPr="006F4B2C" w:rsidRDefault="005C37EC" w:rsidP="009976C7">
      <w:pPr>
        <w:pStyle w:val="Textoindependiente"/>
        <w:spacing w:after="120" w:line="300" w:lineRule="exact"/>
        <w:ind w:right="759"/>
        <w:jc w:val="both"/>
      </w:pPr>
      <w:r w:rsidRPr="006F4B2C">
        <w:t>Las</w:t>
      </w:r>
      <w:r w:rsidRPr="006F4B2C">
        <w:rPr>
          <w:spacing w:val="1"/>
        </w:rPr>
        <w:t xml:space="preserve"> </w:t>
      </w:r>
      <w:r w:rsidRPr="006F4B2C">
        <w:rPr>
          <w:b/>
        </w:rPr>
        <w:t>condiciones</w:t>
      </w:r>
      <w:r w:rsidRPr="006F4B2C">
        <w:rPr>
          <w:b/>
          <w:spacing w:val="1"/>
        </w:rPr>
        <w:t xml:space="preserve"> </w:t>
      </w:r>
      <w:r w:rsidRPr="006F4B2C">
        <w:rPr>
          <w:b/>
        </w:rPr>
        <w:t>naturales</w:t>
      </w:r>
      <w:r w:rsidRPr="006F4B2C">
        <w:rPr>
          <w:b/>
          <w:spacing w:val="1"/>
        </w:rPr>
        <w:t xml:space="preserve"> </w:t>
      </w:r>
      <w:r w:rsidRPr="006F4B2C">
        <w:t>de</w:t>
      </w:r>
      <w:r w:rsidRPr="006F4B2C">
        <w:rPr>
          <w:spacing w:val="1"/>
        </w:rPr>
        <w:t xml:space="preserve"> </w:t>
      </w:r>
      <w:r w:rsidRPr="006F4B2C">
        <w:t>la</w:t>
      </w:r>
      <w:r w:rsidRPr="006F4B2C">
        <w:rPr>
          <w:spacing w:val="1"/>
        </w:rPr>
        <w:t xml:space="preserve"> </w:t>
      </w:r>
      <w:r w:rsidRPr="006F4B2C">
        <w:t>zona</w:t>
      </w:r>
      <w:r w:rsidRPr="006F4B2C">
        <w:rPr>
          <w:spacing w:val="1"/>
        </w:rPr>
        <w:t xml:space="preserve"> </w:t>
      </w:r>
      <w:r w:rsidRPr="006F4B2C">
        <w:t>de</w:t>
      </w:r>
      <w:r w:rsidRPr="006F4B2C">
        <w:rPr>
          <w:spacing w:val="1"/>
        </w:rPr>
        <w:t xml:space="preserve"> </w:t>
      </w:r>
      <w:r w:rsidRPr="006F4B2C">
        <w:t>elaboración,</w:t>
      </w:r>
      <w:r w:rsidRPr="006F4B2C">
        <w:rPr>
          <w:spacing w:val="1"/>
        </w:rPr>
        <w:t xml:space="preserve"> </w:t>
      </w:r>
      <w:r w:rsidRPr="006F4B2C">
        <w:t>relacionados</w:t>
      </w:r>
      <w:r w:rsidRPr="006F4B2C">
        <w:rPr>
          <w:spacing w:val="1"/>
        </w:rPr>
        <w:t xml:space="preserve"> </w:t>
      </w:r>
      <w:r w:rsidRPr="006F4B2C">
        <w:t>con</w:t>
      </w:r>
      <w:r w:rsidRPr="006F4B2C">
        <w:rPr>
          <w:spacing w:val="1"/>
        </w:rPr>
        <w:t xml:space="preserve"> </w:t>
      </w:r>
      <w:r w:rsidRPr="006F4B2C">
        <w:t>la</w:t>
      </w:r>
      <w:r w:rsidRPr="006F4B2C">
        <w:rPr>
          <w:spacing w:val="1"/>
        </w:rPr>
        <w:t xml:space="preserve"> </w:t>
      </w:r>
      <w:r w:rsidRPr="006F4B2C">
        <w:t>orografía,</w:t>
      </w:r>
      <w:r w:rsidRPr="006F4B2C">
        <w:rPr>
          <w:spacing w:val="1"/>
        </w:rPr>
        <w:t xml:space="preserve"> </w:t>
      </w:r>
      <w:r w:rsidRPr="006F4B2C">
        <w:t>el</w:t>
      </w:r>
      <w:r w:rsidRPr="006F4B2C">
        <w:rPr>
          <w:spacing w:val="1"/>
        </w:rPr>
        <w:t xml:space="preserve"> </w:t>
      </w:r>
      <w:r w:rsidRPr="006F4B2C">
        <w:t>clima</w:t>
      </w:r>
      <w:r w:rsidRPr="006F4B2C">
        <w:rPr>
          <w:spacing w:val="1"/>
        </w:rPr>
        <w:t xml:space="preserve"> </w:t>
      </w:r>
      <w:r w:rsidRPr="006F4B2C">
        <w:t>y</w:t>
      </w:r>
      <w:r w:rsidRPr="006F4B2C">
        <w:rPr>
          <w:spacing w:val="1"/>
        </w:rPr>
        <w:t xml:space="preserve"> </w:t>
      </w:r>
      <w:r w:rsidRPr="006F4B2C">
        <w:t>condiciones</w:t>
      </w:r>
      <w:r w:rsidRPr="006F4B2C">
        <w:rPr>
          <w:spacing w:val="1"/>
        </w:rPr>
        <w:t xml:space="preserve"> </w:t>
      </w:r>
      <w:r w:rsidRPr="006F4B2C">
        <w:t>edáficas,</w:t>
      </w:r>
      <w:r w:rsidRPr="006F4B2C">
        <w:rPr>
          <w:spacing w:val="1"/>
        </w:rPr>
        <w:t xml:space="preserve"> </w:t>
      </w:r>
      <w:r w:rsidRPr="006F4B2C">
        <w:t>permiten</w:t>
      </w:r>
      <w:r w:rsidRPr="006F4B2C">
        <w:rPr>
          <w:spacing w:val="1"/>
        </w:rPr>
        <w:t xml:space="preserve"> </w:t>
      </w:r>
      <w:r w:rsidRPr="006F4B2C">
        <w:t>un</w:t>
      </w:r>
      <w:r w:rsidRPr="006F4B2C">
        <w:rPr>
          <w:spacing w:val="1"/>
        </w:rPr>
        <w:t xml:space="preserve"> </w:t>
      </w:r>
      <w:r w:rsidRPr="006F4B2C">
        <w:t>desarrollo</w:t>
      </w:r>
      <w:r w:rsidRPr="006F4B2C">
        <w:rPr>
          <w:spacing w:val="1"/>
        </w:rPr>
        <w:t xml:space="preserve"> </w:t>
      </w:r>
      <w:r w:rsidRPr="006F4B2C">
        <w:t>óptimo</w:t>
      </w:r>
      <w:r w:rsidRPr="006F4B2C">
        <w:rPr>
          <w:spacing w:val="1"/>
        </w:rPr>
        <w:t xml:space="preserve"> </w:t>
      </w:r>
      <w:r w:rsidRPr="006F4B2C">
        <w:t>del</w:t>
      </w:r>
      <w:r w:rsidRPr="006F4B2C">
        <w:rPr>
          <w:spacing w:val="-64"/>
        </w:rPr>
        <w:t xml:space="preserve"> </w:t>
      </w:r>
      <w:r w:rsidRPr="006F4B2C">
        <w:t>viñedo,</w:t>
      </w:r>
      <w:r w:rsidRPr="006F4B2C">
        <w:rPr>
          <w:spacing w:val="-1"/>
        </w:rPr>
        <w:t xml:space="preserve"> </w:t>
      </w:r>
      <w:r w:rsidRPr="006F4B2C">
        <w:t>perfectamente</w:t>
      </w:r>
      <w:r w:rsidRPr="006F4B2C">
        <w:rPr>
          <w:spacing w:val="-3"/>
        </w:rPr>
        <w:t xml:space="preserve"> </w:t>
      </w:r>
      <w:r w:rsidRPr="006F4B2C">
        <w:t>adaptado a</w:t>
      </w:r>
      <w:r w:rsidRPr="006F4B2C">
        <w:rPr>
          <w:spacing w:val="-2"/>
        </w:rPr>
        <w:t xml:space="preserve"> </w:t>
      </w:r>
      <w:r w:rsidRPr="006F4B2C">
        <w:t>lo largo de</w:t>
      </w:r>
      <w:r w:rsidRPr="006F4B2C">
        <w:rPr>
          <w:spacing w:val="-3"/>
        </w:rPr>
        <w:t xml:space="preserve"> </w:t>
      </w:r>
      <w:r w:rsidRPr="006F4B2C">
        <w:t>los años.</w:t>
      </w:r>
    </w:p>
    <w:p w:rsidR="008553D0" w:rsidRPr="006F4B2C" w:rsidRDefault="008553D0" w:rsidP="009976C7">
      <w:pPr>
        <w:pStyle w:val="Textoindependiente"/>
        <w:spacing w:after="120" w:line="300" w:lineRule="exact"/>
        <w:ind w:right="759"/>
        <w:jc w:val="both"/>
      </w:pPr>
    </w:p>
    <w:p w:rsidR="00C07BA5" w:rsidRPr="006F4B2C" w:rsidRDefault="005C37EC" w:rsidP="009976C7">
      <w:pPr>
        <w:pStyle w:val="Textoindependiente"/>
        <w:spacing w:after="120" w:line="300" w:lineRule="exact"/>
        <w:ind w:right="755"/>
        <w:jc w:val="both"/>
      </w:pPr>
      <w:r w:rsidRPr="006F4B2C">
        <w:t xml:space="preserve">1.- La zona se caracteriza por una </w:t>
      </w:r>
      <w:r w:rsidRPr="006F4B2C">
        <w:rPr>
          <w:b/>
        </w:rPr>
        <w:t xml:space="preserve">orografía </w:t>
      </w:r>
      <w:r w:rsidRPr="006F4B2C">
        <w:t>suave marcada por el río Duero,</w:t>
      </w:r>
      <w:r w:rsidRPr="006F4B2C">
        <w:rPr>
          <w:spacing w:val="1"/>
        </w:rPr>
        <w:t xml:space="preserve"> </w:t>
      </w:r>
      <w:r w:rsidRPr="006F4B2C">
        <w:t xml:space="preserve">su afluente </w:t>
      </w:r>
      <w:proofErr w:type="spellStart"/>
      <w:r w:rsidRPr="006F4B2C">
        <w:t>Talanda</w:t>
      </w:r>
      <w:proofErr w:type="spellEnd"/>
      <w:r w:rsidRPr="006F4B2C">
        <w:t>, y los ríos Guareña y Hornija, que moldean el terreno en</w:t>
      </w:r>
      <w:r w:rsidRPr="006F4B2C">
        <w:rPr>
          <w:spacing w:val="1"/>
        </w:rPr>
        <w:t xml:space="preserve"> </w:t>
      </w:r>
      <w:r w:rsidRPr="006F4B2C">
        <w:t>valles</w:t>
      </w:r>
      <w:r w:rsidRPr="006F4B2C">
        <w:rPr>
          <w:spacing w:val="-1"/>
        </w:rPr>
        <w:t xml:space="preserve"> </w:t>
      </w:r>
      <w:r w:rsidRPr="006F4B2C">
        <w:t>y</w:t>
      </w:r>
      <w:r w:rsidRPr="006F4B2C">
        <w:rPr>
          <w:spacing w:val="-2"/>
        </w:rPr>
        <w:t xml:space="preserve"> </w:t>
      </w:r>
      <w:r w:rsidRPr="006F4B2C">
        <w:t>terrazas.</w:t>
      </w:r>
    </w:p>
    <w:p w:rsidR="00C07BA5" w:rsidRPr="006F4B2C" w:rsidRDefault="005C37EC" w:rsidP="009976C7">
      <w:pPr>
        <w:pStyle w:val="Textoindependiente"/>
        <w:spacing w:after="120" w:line="300" w:lineRule="exact"/>
        <w:ind w:right="761"/>
        <w:jc w:val="both"/>
      </w:pPr>
      <w:r w:rsidRPr="006F4B2C">
        <w:t>La altitud de los viñedos está comprendida entre los 620 m y los 840 m,</w:t>
      </w:r>
      <w:r w:rsidRPr="006F4B2C">
        <w:rPr>
          <w:spacing w:val="1"/>
        </w:rPr>
        <w:t xml:space="preserve"> </w:t>
      </w:r>
      <w:r w:rsidRPr="006F4B2C">
        <w:t>encontrándose</w:t>
      </w:r>
      <w:r w:rsidRPr="006F4B2C">
        <w:rPr>
          <w:spacing w:val="-3"/>
        </w:rPr>
        <w:t xml:space="preserve"> </w:t>
      </w:r>
      <w:r w:rsidRPr="006F4B2C">
        <w:t>la</w:t>
      </w:r>
      <w:r w:rsidRPr="006F4B2C">
        <w:rPr>
          <w:spacing w:val="-3"/>
        </w:rPr>
        <w:t xml:space="preserve"> </w:t>
      </w:r>
      <w:r w:rsidRPr="006F4B2C">
        <w:t>mayor altitud</w:t>
      </w:r>
      <w:r w:rsidRPr="006F4B2C">
        <w:rPr>
          <w:spacing w:val="-3"/>
        </w:rPr>
        <w:t xml:space="preserve"> </w:t>
      </w:r>
      <w:r w:rsidRPr="006F4B2C">
        <w:t>en</w:t>
      </w:r>
      <w:r w:rsidRPr="006F4B2C">
        <w:rPr>
          <w:spacing w:val="-2"/>
        </w:rPr>
        <w:t xml:space="preserve"> </w:t>
      </w:r>
      <w:r w:rsidRPr="006F4B2C">
        <w:t>la</w:t>
      </w:r>
      <w:r w:rsidRPr="006F4B2C">
        <w:rPr>
          <w:spacing w:val="-1"/>
        </w:rPr>
        <w:t xml:space="preserve"> </w:t>
      </w:r>
      <w:r w:rsidRPr="006F4B2C">
        <w:t>zona</w:t>
      </w:r>
      <w:r w:rsidRPr="006F4B2C">
        <w:rPr>
          <w:spacing w:val="-1"/>
        </w:rPr>
        <w:t xml:space="preserve"> </w:t>
      </w:r>
      <w:r w:rsidRPr="006F4B2C">
        <w:t>suroeste</w:t>
      </w:r>
      <w:r w:rsidRPr="006F4B2C">
        <w:rPr>
          <w:spacing w:val="-1"/>
        </w:rPr>
        <w:t xml:space="preserve"> </w:t>
      </w:r>
      <w:r w:rsidRPr="006F4B2C">
        <w:t>de</w:t>
      </w:r>
      <w:r w:rsidRPr="006F4B2C">
        <w:rPr>
          <w:spacing w:val="-1"/>
        </w:rPr>
        <w:t xml:space="preserve"> </w:t>
      </w:r>
      <w:r w:rsidRPr="006F4B2C">
        <w:t>la</w:t>
      </w:r>
      <w:r w:rsidRPr="006F4B2C">
        <w:rPr>
          <w:spacing w:val="-2"/>
        </w:rPr>
        <w:t xml:space="preserve"> </w:t>
      </w:r>
      <w:r w:rsidRPr="006F4B2C">
        <w:t>delimitación.</w:t>
      </w:r>
    </w:p>
    <w:p w:rsidR="00C07BA5" w:rsidRPr="006F4B2C" w:rsidRDefault="00755AC8" w:rsidP="009976C7">
      <w:pPr>
        <w:tabs>
          <w:tab w:val="left" w:pos="1410"/>
        </w:tabs>
        <w:spacing w:after="120" w:line="300" w:lineRule="exact"/>
        <w:rPr>
          <w:sz w:val="21"/>
        </w:rPr>
      </w:pPr>
      <w:r w:rsidRPr="006F4B2C">
        <w:tab/>
      </w:r>
    </w:p>
    <w:p w:rsidR="00C07BA5" w:rsidRPr="006F4B2C" w:rsidRDefault="005C37EC" w:rsidP="009976C7">
      <w:pPr>
        <w:pStyle w:val="Textoindependiente"/>
        <w:spacing w:after="120" w:line="300" w:lineRule="exact"/>
        <w:ind w:right="752"/>
        <w:jc w:val="both"/>
      </w:pPr>
      <w:r w:rsidRPr="006F4B2C">
        <w:t xml:space="preserve">2.- El </w:t>
      </w:r>
      <w:r w:rsidRPr="006F4B2C">
        <w:rPr>
          <w:b/>
        </w:rPr>
        <w:t xml:space="preserve">suelo </w:t>
      </w:r>
      <w:r w:rsidRPr="006F4B2C">
        <w:t>está formado por sedimentos de areniscas, arcillas y pudingas</w:t>
      </w:r>
      <w:r w:rsidRPr="006F4B2C">
        <w:rPr>
          <w:spacing w:val="1"/>
        </w:rPr>
        <w:t xml:space="preserve"> </w:t>
      </w:r>
      <w:r w:rsidRPr="006F4B2C">
        <w:t xml:space="preserve">calizas </w:t>
      </w:r>
      <w:proofErr w:type="spellStart"/>
      <w:r w:rsidRPr="006F4B2C">
        <w:t>pliocénicas</w:t>
      </w:r>
      <w:proofErr w:type="spellEnd"/>
      <w:r w:rsidRPr="006F4B2C">
        <w:t>, que en superficie originan suelos pardos calizos sobre</w:t>
      </w:r>
      <w:r w:rsidRPr="006F4B2C">
        <w:rPr>
          <w:spacing w:val="1"/>
        </w:rPr>
        <w:t xml:space="preserve"> </w:t>
      </w:r>
      <w:r w:rsidRPr="006F4B2C">
        <w:t>material no consolidado. Se alternan desde materiales limosos, a areniscas de</w:t>
      </w:r>
      <w:r w:rsidRPr="006F4B2C">
        <w:rPr>
          <w:spacing w:val="1"/>
        </w:rPr>
        <w:t xml:space="preserve"> </w:t>
      </w:r>
      <w:r w:rsidRPr="006F4B2C">
        <w:t>grano</w:t>
      </w:r>
      <w:r w:rsidRPr="006F4B2C">
        <w:rPr>
          <w:spacing w:val="1"/>
        </w:rPr>
        <w:t xml:space="preserve"> </w:t>
      </w:r>
      <w:r w:rsidRPr="006F4B2C">
        <w:t>grueso</w:t>
      </w:r>
      <w:r w:rsidRPr="006F4B2C">
        <w:rPr>
          <w:spacing w:val="1"/>
        </w:rPr>
        <w:t xml:space="preserve"> </w:t>
      </w:r>
      <w:r w:rsidRPr="006F4B2C">
        <w:t>y</w:t>
      </w:r>
      <w:r w:rsidRPr="006F4B2C">
        <w:rPr>
          <w:spacing w:val="1"/>
        </w:rPr>
        <w:t xml:space="preserve"> </w:t>
      </w:r>
      <w:r w:rsidRPr="006F4B2C">
        <w:t>fino</w:t>
      </w:r>
      <w:r w:rsidRPr="006F4B2C">
        <w:rPr>
          <w:spacing w:val="1"/>
        </w:rPr>
        <w:t xml:space="preserve"> </w:t>
      </w:r>
      <w:r w:rsidRPr="006F4B2C">
        <w:t>con</w:t>
      </w:r>
      <w:r w:rsidRPr="006F4B2C">
        <w:rPr>
          <w:spacing w:val="1"/>
        </w:rPr>
        <w:t xml:space="preserve"> </w:t>
      </w:r>
      <w:r w:rsidRPr="006F4B2C">
        <w:t>niveles</w:t>
      </w:r>
      <w:r w:rsidRPr="006F4B2C">
        <w:rPr>
          <w:spacing w:val="1"/>
        </w:rPr>
        <w:t xml:space="preserve"> </w:t>
      </w:r>
      <w:r w:rsidRPr="006F4B2C">
        <w:t>de</w:t>
      </w:r>
      <w:r w:rsidRPr="006F4B2C">
        <w:rPr>
          <w:spacing w:val="1"/>
        </w:rPr>
        <w:t xml:space="preserve"> </w:t>
      </w:r>
      <w:r w:rsidRPr="006F4B2C">
        <w:t>calizas</w:t>
      </w:r>
      <w:r w:rsidRPr="006F4B2C">
        <w:rPr>
          <w:spacing w:val="1"/>
        </w:rPr>
        <w:t xml:space="preserve"> </w:t>
      </w:r>
      <w:r w:rsidRPr="006F4B2C">
        <w:t>y</w:t>
      </w:r>
      <w:r w:rsidRPr="006F4B2C">
        <w:rPr>
          <w:spacing w:val="1"/>
        </w:rPr>
        <w:t xml:space="preserve"> </w:t>
      </w:r>
      <w:r w:rsidRPr="006F4B2C">
        <w:t>margas</w:t>
      </w:r>
      <w:r w:rsidRPr="006F4B2C">
        <w:rPr>
          <w:spacing w:val="1"/>
        </w:rPr>
        <w:t xml:space="preserve"> </w:t>
      </w:r>
      <w:r w:rsidRPr="006F4B2C">
        <w:t>detríticas</w:t>
      </w:r>
      <w:r w:rsidRPr="006F4B2C">
        <w:rPr>
          <w:spacing w:val="66"/>
        </w:rPr>
        <w:t xml:space="preserve"> </w:t>
      </w:r>
      <w:r w:rsidRPr="006F4B2C">
        <w:t>formados</w:t>
      </w:r>
      <w:r w:rsidRPr="006F4B2C">
        <w:rPr>
          <w:spacing w:val="1"/>
        </w:rPr>
        <w:t xml:space="preserve"> </w:t>
      </w:r>
      <w:r w:rsidRPr="006F4B2C">
        <w:t>durante el Mioceno. Pertenecen estos suelos a la Era Terciaria. La textura de</w:t>
      </w:r>
      <w:r w:rsidRPr="006F4B2C">
        <w:rPr>
          <w:spacing w:val="1"/>
        </w:rPr>
        <w:t xml:space="preserve"> </w:t>
      </w:r>
      <w:r w:rsidRPr="006F4B2C">
        <w:t>los suelos, en general, es franca-arenosa, de escasa materia orgánica (&lt; 1%),</w:t>
      </w:r>
      <w:r w:rsidRPr="006F4B2C">
        <w:rPr>
          <w:spacing w:val="1"/>
        </w:rPr>
        <w:t xml:space="preserve"> </w:t>
      </w:r>
      <w:r w:rsidRPr="006F4B2C">
        <w:t>un pH entre ligeramente acido a neutro 6-7, solamente en la zona suroeste se</w:t>
      </w:r>
      <w:r w:rsidRPr="006F4B2C">
        <w:rPr>
          <w:spacing w:val="1"/>
        </w:rPr>
        <w:t xml:space="preserve"> </w:t>
      </w:r>
      <w:r w:rsidRPr="006F4B2C">
        <w:t>encuentran pH más básicos entorno al 8, y pobre en oligoelementos, excepto</w:t>
      </w:r>
      <w:r w:rsidRPr="006F4B2C">
        <w:rPr>
          <w:spacing w:val="1"/>
        </w:rPr>
        <w:t xml:space="preserve"> </w:t>
      </w:r>
      <w:r w:rsidRPr="006F4B2C">
        <w:t>en</w:t>
      </w:r>
      <w:r w:rsidRPr="006F4B2C">
        <w:rPr>
          <w:spacing w:val="-1"/>
        </w:rPr>
        <w:t xml:space="preserve"> </w:t>
      </w:r>
      <w:r w:rsidRPr="006F4B2C">
        <w:t>hierro.</w:t>
      </w:r>
    </w:p>
    <w:p w:rsidR="00C07BA5" w:rsidRPr="006F4B2C" w:rsidRDefault="00C07BA5" w:rsidP="009976C7">
      <w:pPr>
        <w:pStyle w:val="Textoindependiente"/>
        <w:spacing w:after="120" w:line="300" w:lineRule="exact"/>
        <w:rPr>
          <w:sz w:val="32"/>
        </w:rPr>
      </w:pPr>
    </w:p>
    <w:p w:rsidR="00C07BA5" w:rsidRPr="006F4B2C" w:rsidRDefault="005C37EC" w:rsidP="009976C7">
      <w:pPr>
        <w:pStyle w:val="Textoindependiente"/>
        <w:spacing w:after="120" w:line="300" w:lineRule="exact"/>
        <w:ind w:right="751"/>
        <w:jc w:val="both"/>
      </w:pPr>
      <w:r w:rsidRPr="006F4B2C">
        <w:t>3.-</w:t>
      </w:r>
      <w:r w:rsidRPr="006F4B2C">
        <w:rPr>
          <w:spacing w:val="1"/>
        </w:rPr>
        <w:t xml:space="preserve"> </w:t>
      </w:r>
      <w:r w:rsidRPr="006F4B2C">
        <w:t>La</w:t>
      </w:r>
      <w:r w:rsidRPr="006F4B2C">
        <w:rPr>
          <w:spacing w:val="1"/>
        </w:rPr>
        <w:t xml:space="preserve"> </w:t>
      </w:r>
      <w:r w:rsidRPr="006F4B2C">
        <w:t>zona</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DOP</w:t>
      </w:r>
      <w:r w:rsidRPr="006F4B2C">
        <w:rPr>
          <w:spacing w:val="1"/>
        </w:rPr>
        <w:t xml:space="preserve"> </w:t>
      </w:r>
      <w:r w:rsidRPr="006F4B2C">
        <w:t>está</w:t>
      </w:r>
      <w:r w:rsidRPr="006F4B2C">
        <w:rPr>
          <w:spacing w:val="1"/>
        </w:rPr>
        <w:t xml:space="preserve"> </w:t>
      </w:r>
      <w:r w:rsidRPr="006F4B2C">
        <w:t>caracterizada</w:t>
      </w:r>
      <w:r w:rsidRPr="006F4B2C">
        <w:rPr>
          <w:spacing w:val="1"/>
        </w:rPr>
        <w:t xml:space="preserve"> </w:t>
      </w:r>
      <w:r w:rsidRPr="006F4B2C">
        <w:t>por</w:t>
      </w:r>
      <w:r w:rsidRPr="006F4B2C">
        <w:rPr>
          <w:spacing w:val="1"/>
        </w:rPr>
        <w:t xml:space="preserve"> </w:t>
      </w:r>
      <w:r w:rsidRPr="006F4B2C">
        <w:t>un</w:t>
      </w:r>
      <w:r w:rsidRPr="006F4B2C">
        <w:rPr>
          <w:spacing w:val="1"/>
        </w:rPr>
        <w:t xml:space="preserve"> </w:t>
      </w:r>
      <w:r w:rsidRPr="006F4B2C">
        <w:rPr>
          <w:b/>
        </w:rPr>
        <w:t>clima</w:t>
      </w:r>
      <w:r w:rsidRPr="006F4B2C">
        <w:rPr>
          <w:b/>
          <w:spacing w:val="1"/>
        </w:rPr>
        <w:t xml:space="preserve"> </w:t>
      </w:r>
      <w:r w:rsidRPr="006F4B2C">
        <w:t>continental</w:t>
      </w:r>
      <w:r w:rsidRPr="006F4B2C">
        <w:rPr>
          <w:spacing w:val="66"/>
        </w:rPr>
        <w:t xml:space="preserve"> </w:t>
      </w:r>
      <w:r w:rsidRPr="006F4B2C">
        <w:t>y</w:t>
      </w:r>
      <w:r w:rsidRPr="006F4B2C">
        <w:rPr>
          <w:spacing w:val="1"/>
        </w:rPr>
        <w:t xml:space="preserve"> </w:t>
      </w:r>
      <w:r w:rsidRPr="006F4B2C">
        <w:t>extremado con influencias atlánticas, de carácter semiárido, con carencia de</w:t>
      </w:r>
      <w:r w:rsidRPr="006F4B2C">
        <w:rPr>
          <w:spacing w:val="1"/>
        </w:rPr>
        <w:t xml:space="preserve"> </w:t>
      </w:r>
      <w:r w:rsidRPr="006F4B2C">
        <w:t>humedad</w:t>
      </w:r>
      <w:r w:rsidRPr="006F4B2C">
        <w:rPr>
          <w:spacing w:val="1"/>
        </w:rPr>
        <w:t xml:space="preserve"> </w:t>
      </w:r>
      <w:r w:rsidRPr="006F4B2C">
        <w:t>y</w:t>
      </w:r>
      <w:r w:rsidRPr="006F4B2C">
        <w:rPr>
          <w:spacing w:val="-5"/>
        </w:rPr>
        <w:t xml:space="preserve"> </w:t>
      </w:r>
      <w:r w:rsidRPr="006F4B2C">
        <w:t>frecuentes</w:t>
      </w:r>
      <w:r w:rsidRPr="006F4B2C">
        <w:rPr>
          <w:spacing w:val="-5"/>
        </w:rPr>
        <w:t xml:space="preserve"> </w:t>
      </w:r>
      <w:r w:rsidRPr="006F4B2C">
        <w:t>heladas primaverales.</w:t>
      </w:r>
    </w:p>
    <w:p w:rsidR="00C07BA5" w:rsidRPr="006F4B2C" w:rsidRDefault="005C37EC" w:rsidP="009976C7">
      <w:pPr>
        <w:pStyle w:val="Textoindependiente"/>
        <w:spacing w:after="120" w:line="300" w:lineRule="exact"/>
        <w:ind w:right="4177"/>
      </w:pPr>
      <w:r w:rsidRPr="006F4B2C">
        <w:t xml:space="preserve">Precipitaciones: 350-400 </w:t>
      </w:r>
      <w:proofErr w:type="spellStart"/>
      <w:r w:rsidRPr="006F4B2C">
        <w:t>mm.</w:t>
      </w:r>
      <w:proofErr w:type="spellEnd"/>
      <w:r w:rsidRPr="006F4B2C">
        <w:t xml:space="preserve"> Anuales.</w:t>
      </w:r>
      <w:r w:rsidRPr="006F4B2C">
        <w:rPr>
          <w:spacing w:val="1"/>
        </w:rPr>
        <w:t xml:space="preserve"> </w:t>
      </w:r>
      <w:r w:rsidRPr="006F4B2C">
        <w:t>Temperatura Media Anual: 12-13º C.</w:t>
      </w:r>
      <w:r w:rsidRPr="006F4B2C">
        <w:rPr>
          <w:spacing w:val="1"/>
        </w:rPr>
        <w:t xml:space="preserve"> </w:t>
      </w:r>
      <w:r w:rsidRPr="006F4B2C">
        <w:t>Oscilación Térmica: Entre -11 y 37º C.</w:t>
      </w:r>
      <w:r w:rsidRPr="006F4B2C">
        <w:rPr>
          <w:spacing w:val="1"/>
        </w:rPr>
        <w:t xml:space="preserve"> </w:t>
      </w:r>
      <w:r w:rsidRPr="006F4B2C">
        <w:t>Horas de sol efectivas: 2.600 (hasta 3.000).</w:t>
      </w:r>
      <w:r w:rsidRPr="006F4B2C">
        <w:rPr>
          <w:spacing w:val="-64"/>
        </w:rPr>
        <w:t xml:space="preserve"> </w:t>
      </w:r>
      <w:r w:rsidRPr="006F4B2C">
        <w:t>Índice</w:t>
      </w:r>
      <w:r w:rsidRPr="006F4B2C">
        <w:rPr>
          <w:spacing w:val="-1"/>
        </w:rPr>
        <w:t xml:space="preserve"> </w:t>
      </w:r>
      <w:proofErr w:type="spellStart"/>
      <w:r w:rsidRPr="006F4B2C">
        <w:t>Heliotérmico</w:t>
      </w:r>
      <w:proofErr w:type="spellEnd"/>
      <w:r w:rsidRPr="006F4B2C">
        <w:t>: 4,23.</w:t>
      </w:r>
    </w:p>
    <w:p w:rsidR="00C07BA5" w:rsidRPr="006F4B2C" w:rsidRDefault="005C37EC" w:rsidP="009976C7">
      <w:pPr>
        <w:pStyle w:val="Textoindependiente"/>
        <w:spacing w:after="120" w:line="300" w:lineRule="exact"/>
      </w:pPr>
      <w:r w:rsidRPr="006F4B2C">
        <w:t>Ciclo</w:t>
      </w:r>
      <w:r w:rsidRPr="006F4B2C">
        <w:rPr>
          <w:spacing w:val="-2"/>
        </w:rPr>
        <w:t xml:space="preserve"> </w:t>
      </w:r>
      <w:r w:rsidRPr="006F4B2C">
        <w:t>Vegetativo</w:t>
      </w:r>
      <w:r w:rsidRPr="006F4B2C">
        <w:rPr>
          <w:spacing w:val="-1"/>
        </w:rPr>
        <w:t xml:space="preserve"> </w:t>
      </w:r>
      <w:r w:rsidRPr="006F4B2C">
        <w:t>Medio</w:t>
      </w:r>
      <w:r w:rsidRPr="006F4B2C">
        <w:rPr>
          <w:spacing w:val="-3"/>
        </w:rPr>
        <w:t xml:space="preserve"> </w:t>
      </w:r>
      <w:r w:rsidRPr="006F4B2C">
        <w:t>de</w:t>
      </w:r>
      <w:r w:rsidRPr="006F4B2C">
        <w:rPr>
          <w:spacing w:val="-1"/>
        </w:rPr>
        <w:t xml:space="preserve"> </w:t>
      </w:r>
      <w:r w:rsidRPr="006F4B2C">
        <w:t>la vid:</w:t>
      </w:r>
      <w:r w:rsidRPr="006F4B2C">
        <w:rPr>
          <w:spacing w:val="-1"/>
        </w:rPr>
        <w:t xml:space="preserve"> </w:t>
      </w:r>
      <w:r w:rsidRPr="006F4B2C">
        <w:t>230.</w:t>
      </w:r>
    </w:p>
    <w:p w:rsidR="00C07BA5" w:rsidRPr="006F4B2C" w:rsidRDefault="005C37EC" w:rsidP="009976C7">
      <w:pPr>
        <w:pStyle w:val="Textoindependiente"/>
        <w:spacing w:after="120" w:line="300" w:lineRule="exact"/>
        <w:ind w:right="828"/>
      </w:pPr>
      <w:r w:rsidRPr="006F4B2C">
        <w:t>Fluctuaciones térmicas elevadas entre día y noche en maduración superior</w:t>
      </w:r>
      <w:r w:rsidRPr="006F4B2C">
        <w:rPr>
          <w:spacing w:val="-64"/>
        </w:rPr>
        <w:t xml:space="preserve"> </w:t>
      </w:r>
      <w:r w:rsidRPr="006F4B2C">
        <w:t>a 15º</w:t>
      </w:r>
      <w:r w:rsidRPr="006F4B2C">
        <w:rPr>
          <w:spacing w:val="1"/>
        </w:rPr>
        <w:t xml:space="preserve"> </w:t>
      </w:r>
      <w:r w:rsidRPr="006F4B2C">
        <w:t>C.</w:t>
      </w:r>
    </w:p>
    <w:p w:rsidR="00C07BA5" w:rsidRPr="006F4B2C" w:rsidRDefault="00C07BA5" w:rsidP="009976C7">
      <w:pPr>
        <w:pStyle w:val="Textoindependiente"/>
        <w:spacing w:after="120" w:line="300" w:lineRule="exact"/>
        <w:rPr>
          <w:sz w:val="31"/>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Factores humanos.</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4"/>
        <w:jc w:val="both"/>
      </w:pPr>
      <w:r w:rsidRPr="006F4B2C">
        <w:t>1.- El factor humano ha estado íntimamente ligado a los vinos de Toro, pues de</w:t>
      </w:r>
      <w:r w:rsidRPr="006F4B2C">
        <w:rPr>
          <w:spacing w:val="1"/>
        </w:rPr>
        <w:t xml:space="preserve"> </w:t>
      </w:r>
      <w:r w:rsidRPr="006F4B2C">
        <w:t>antiguo con la experiencia de generación en generación se plantan las variedades</w:t>
      </w:r>
      <w:r w:rsidRPr="006F4B2C">
        <w:rPr>
          <w:spacing w:val="-64"/>
        </w:rPr>
        <w:t xml:space="preserve"> </w:t>
      </w:r>
      <w:r w:rsidRPr="006F4B2C">
        <w:t>según</w:t>
      </w:r>
      <w:r w:rsidRPr="006F4B2C">
        <w:rPr>
          <w:spacing w:val="-1"/>
        </w:rPr>
        <w:t xml:space="preserve"> </w:t>
      </w:r>
      <w:r w:rsidRPr="006F4B2C">
        <w:t>el tipo de terreno:</w:t>
      </w:r>
    </w:p>
    <w:p w:rsidR="00C07BA5" w:rsidRPr="006F4B2C" w:rsidRDefault="005C37EC" w:rsidP="00DC750F">
      <w:pPr>
        <w:pStyle w:val="Prrafodelista"/>
        <w:numPr>
          <w:ilvl w:val="0"/>
          <w:numId w:val="3"/>
        </w:numPr>
        <w:tabs>
          <w:tab w:val="left" w:pos="993"/>
        </w:tabs>
        <w:spacing w:after="120" w:line="300" w:lineRule="exact"/>
        <w:ind w:left="567" w:right="762" w:firstLine="0"/>
        <w:rPr>
          <w:sz w:val="24"/>
        </w:rPr>
      </w:pPr>
      <w:r w:rsidRPr="006F4B2C">
        <w:rPr>
          <w:sz w:val="24"/>
        </w:rPr>
        <w:t>Tinta</w:t>
      </w:r>
      <w:r w:rsidRPr="006F4B2C">
        <w:rPr>
          <w:spacing w:val="1"/>
          <w:sz w:val="24"/>
        </w:rPr>
        <w:t xml:space="preserve"> </w:t>
      </w:r>
      <w:r w:rsidRPr="006F4B2C">
        <w:rPr>
          <w:sz w:val="24"/>
        </w:rPr>
        <w:t>de</w:t>
      </w:r>
      <w:r w:rsidRPr="006F4B2C">
        <w:rPr>
          <w:spacing w:val="1"/>
          <w:sz w:val="24"/>
        </w:rPr>
        <w:t xml:space="preserve"> </w:t>
      </w:r>
      <w:r w:rsidRPr="006F4B2C">
        <w:rPr>
          <w:sz w:val="24"/>
        </w:rPr>
        <w:t>Toro:</w:t>
      </w:r>
      <w:r w:rsidRPr="006F4B2C">
        <w:rPr>
          <w:spacing w:val="1"/>
          <w:sz w:val="24"/>
        </w:rPr>
        <w:t xml:space="preserve"> </w:t>
      </w:r>
      <w:r w:rsidRPr="006F4B2C">
        <w:rPr>
          <w:sz w:val="24"/>
        </w:rPr>
        <w:t>Principalmente</w:t>
      </w:r>
      <w:r w:rsidRPr="006F4B2C">
        <w:rPr>
          <w:spacing w:val="1"/>
          <w:sz w:val="24"/>
        </w:rPr>
        <w:t xml:space="preserve"> </w:t>
      </w:r>
      <w:r w:rsidRPr="006F4B2C">
        <w:rPr>
          <w:sz w:val="24"/>
        </w:rPr>
        <w:t>en</w:t>
      </w:r>
      <w:r w:rsidRPr="006F4B2C">
        <w:rPr>
          <w:spacing w:val="1"/>
          <w:sz w:val="24"/>
        </w:rPr>
        <w:t xml:space="preserve"> </w:t>
      </w:r>
      <w:r w:rsidRPr="006F4B2C">
        <w:rPr>
          <w:sz w:val="24"/>
        </w:rPr>
        <w:t>terrenos cascajoso</w:t>
      </w:r>
      <w:r w:rsidRPr="006F4B2C">
        <w:rPr>
          <w:spacing w:val="1"/>
          <w:sz w:val="24"/>
        </w:rPr>
        <w:t xml:space="preserve"> </w:t>
      </w:r>
      <w:r w:rsidRPr="006F4B2C">
        <w:rPr>
          <w:sz w:val="24"/>
        </w:rPr>
        <w:t>en</w:t>
      </w:r>
      <w:r w:rsidRPr="006F4B2C">
        <w:rPr>
          <w:spacing w:val="1"/>
          <w:sz w:val="24"/>
        </w:rPr>
        <w:t xml:space="preserve"> </w:t>
      </w:r>
      <w:r w:rsidRPr="006F4B2C">
        <w:rPr>
          <w:sz w:val="24"/>
        </w:rPr>
        <w:t>superficie,</w:t>
      </w:r>
      <w:r w:rsidRPr="006F4B2C">
        <w:rPr>
          <w:spacing w:val="1"/>
          <w:sz w:val="24"/>
        </w:rPr>
        <w:t xml:space="preserve"> </w:t>
      </w:r>
      <w:r w:rsidRPr="006F4B2C">
        <w:rPr>
          <w:sz w:val="24"/>
        </w:rPr>
        <w:t>con</w:t>
      </w:r>
      <w:r w:rsidRPr="006F4B2C">
        <w:rPr>
          <w:spacing w:val="-64"/>
          <w:sz w:val="24"/>
        </w:rPr>
        <w:t xml:space="preserve"> </w:t>
      </w:r>
      <w:r w:rsidRPr="006F4B2C">
        <w:rPr>
          <w:sz w:val="24"/>
        </w:rPr>
        <w:t>subsuelo</w:t>
      </w:r>
      <w:r w:rsidRPr="006F4B2C">
        <w:rPr>
          <w:spacing w:val="-1"/>
          <w:sz w:val="24"/>
        </w:rPr>
        <w:t xml:space="preserve"> </w:t>
      </w:r>
      <w:r w:rsidRPr="006F4B2C">
        <w:rPr>
          <w:sz w:val="24"/>
        </w:rPr>
        <w:t>arcilloso.</w:t>
      </w:r>
    </w:p>
    <w:p w:rsidR="00C07BA5" w:rsidRPr="006F4B2C" w:rsidRDefault="005C37EC" w:rsidP="00DC750F">
      <w:pPr>
        <w:pStyle w:val="Prrafodelista"/>
        <w:numPr>
          <w:ilvl w:val="0"/>
          <w:numId w:val="3"/>
        </w:numPr>
        <w:tabs>
          <w:tab w:val="left" w:pos="993"/>
        </w:tabs>
        <w:spacing w:after="120" w:line="300" w:lineRule="exact"/>
        <w:ind w:left="0" w:right="762" w:firstLine="567"/>
        <w:rPr>
          <w:sz w:val="24"/>
        </w:rPr>
      </w:pPr>
      <w:r w:rsidRPr="006F4B2C">
        <w:rPr>
          <w:sz w:val="24"/>
        </w:rPr>
        <w:t>Malvasía</w:t>
      </w:r>
      <w:r w:rsidR="00642377" w:rsidRPr="006F4B2C">
        <w:rPr>
          <w:sz w:val="24"/>
        </w:rPr>
        <w:t xml:space="preserve"> Castellana</w:t>
      </w:r>
      <w:r w:rsidRPr="006F4B2C">
        <w:rPr>
          <w:sz w:val="24"/>
        </w:rPr>
        <w:t>. Principalmente para terrenos más ligeros y arenosos.</w:t>
      </w:r>
    </w:p>
    <w:p w:rsidR="00C07BA5" w:rsidRPr="006F4B2C" w:rsidRDefault="005C37EC" w:rsidP="00DC750F">
      <w:pPr>
        <w:pStyle w:val="Prrafodelista"/>
        <w:numPr>
          <w:ilvl w:val="0"/>
          <w:numId w:val="3"/>
        </w:numPr>
        <w:tabs>
          <w:tab w:val="left" w:pos="993"/>
        </w:tabs>
        <w:spacing w:after="120" w:line="300" w:lineRule="exact"/>
        <w:ind w:left="0" w:right="762" w:firstLine="567"/>
        <w:rPr>
          <w:sz w:val="24"/>
        </w:rPr>
      </w:pPr>
      <w:r w:rsidRPr="006F4B2C">
        <w:rPr>
          <w:sz w:val="24"/>
        </w:rPr>
        <w:t xml:space="preserve">Garnacha Tinta. Igual que la Malvasía </w:t>
      </w:r>
      <w:r w:rsidR="00642377" w:rsidRPr="006F4B2C">
        <w:rPr>
          <w:sz w:val="24"/>
        </w:rPr>
        <w:t xml:space="preserve">Castellana </w:t>
      </w:r>
      <w:r w:rsidRPr="006F4B2C">
        <w:rPr>
          <w:sz w:val="24"/>
        </w:rPr>
        <w:t>en terrenos arenosos.</w:t>
      </w:r>
    </w:p>
    <w:p w:rsidR="00755AC8" w:rsidRPr="006F4B2C" w:rsidRDefault="005C37EC" w:rsidP="00DC750F">
      <w:pPr>
        <w:pStyle w:val="Prrafodelista"/>
        <w:numPr>
          <w:ilvl w:val="0"/>
          <w:numId w:val="3"/>
        </w:numPr>
        <w:tabs>
          <w:tab w:val="left" w:pos="993"/>
        </w:tabs>
        <w:spacing w:after="120" w:line="300" w:lineRule="exact"/>
        <w:ind w:left="567" w:right="762" w:firstLine="0"/>
        <w:rPr>
          <w:sz w:val="24"/>
        </w:rPr>
      </w:pPr>
      <w:r w:rsidRPr="006F4B2C">
        <w:rPr>
          <w:sz w:val="24"/>
        </w:rPr>
        <w:t>Verdejo. Se adapta a todo tipo de terreno, prefiriendo los terrenos ligeros, cascajosos y con chinarros.</w:t>
      </w:r>
    </w:p>
    <w:p w:rsidR="00C07BA5" w:rsidRPr="006F4B2C" w:rsidRDefault="00755AC8" w:rsidP="00DC750F">
      <w:pPr>
        <w:pStyle w:val="Prrafodelista"/>
        <w:numPr>
          <w:ilvl w:val="0"/>
          <w:numId w:val="3"/>
        </w:numPr>
        <w:tabs>
          <w:tab w:val="left" w:pos="993"/>
        </w:tabs>
        <w:spacing w:after="120" w:line="300" w:lineRule="exact"/>
        <w:ind w:left="567" w:right="762" w:firstLine="0"/>
        <w:rPr>
          <w:sz w:val="24"/>
        </w:rPr>
      </w:pPr>
      <w:r w:rsidRPr="006F4B2C">
        <w:rPr>
          <w:sz w:val="24"/>
        </w:rPr>
        <w:t>M</w:t>
      </w:r>
      <w:r w:rsidR="005C37EC" w:rsidRPr="006F4B2C">
        <w:rPr>
          <w:sz w:val="24"/>
        </w:rPr>
        <w:t>oscatel de Grano Menudo. Suelos pobres, francos arenosos bien drenados.</w:t>
      </w:r>
    </w:p>
    <w:p w:rsidR="00C07BA5" w:rsidRPr="006F4B2C" w:rsidRDefault="005C37EC" w:rsidP="00DC750F">
      <w:pPr>
        <w:pStyle w:val="Prrafodelista"/>
        <w:numPr>
          <w:ilvl w:val="0"/>
          <w:numId w:val="3"/>
        </w:numPr>
        <w:tabs>
          <w:tab w:val="left" w:pos="993"/>
        </w:tabs>
        <w:spacing w:after="120" w:line="300" w:lineRule="exact"/>
        <w:ind w:left="567" w:right="762" w:firstLine="0"/>
        <w:rPr>
          <w:sz w:val="24"/>
        </w:rPr>
      </w:pPr>
      <w:r w:rsidRPr="006F4B2C">
        <w:rPr>
          <w:sz w:val="24"/>
        </w:rPr>
        <w:t>Albillo Real. Generalmente sobre suelos arenosos y de cascajo.</w:t>
      </w:r>
    </w:p>
    <w:p w:rsidR="00C07BA5" w:rsidRPr="006F4B2C" w:rsidRDefault="00C07BA5" w:rsidP="009976C7">
      <w:pPr>
        <w:pStyle w:val="Textoindependiente"/>
        <w:spacing w:after="120" w:line="300" w:lineRule="exact"/>
        <w:rPr>
          <w:sz w:val="38"/>
        </w:rPr>
      </w:pPr>
    </w:p>
    <w:p w:rsidR="00C07BA5" w:rsidRPr="006F4B2C" w:rsidRDefault="005C37EC" w:rsidP="009976C7">
      <w:pPr>
        <w:pStyle w:val="Textoindependiente"/>
        <w:spacing w:after="120" w:line="300" w:lineRule="exact"/>
        <w:ind w:right="752"/>
        <w:jc w:val="both"/>
      </w:pPr>
      <w:r w:rsidRPr="006F4B2C">
        <w:t>2.- La edad del viñedo, con más de un 50% de viñedos con más de 40 años de</w:t>
      </w:r>
      <w:r w:rsidRPr="006F4B2C">
        <w:rPr>
          <w:spacing w:val="1"/>
        </w:rPr>
        <w:t xml:space="preserve"> </w:t>
      </w:r>
      <w:r w:rsidRPr="006F4B2C">
        <w:t>edad, el viñedo prefiloxérico existente, los marcos de plantación generalmente</w:t>
      </w:r>
      <w:r w:rsidRPr="006F4B2C">
        <w:rPr>
          <w:spacing w:val="1"/>
        </w:rPr>
        <w:t xml:space="preserve"> </w:t>
      </w:r>
      <w:r w:rsidRPr="006F4B2C">
        <w:t>anchos de 3 x 3, en marco real, excepto plantaciones muy antiguas en tresbolillo,</w:t>
      </w:r>
      <w:r w:rsidRPr="006F4B2C">
        <w:rPr>
          <w:spacing w:val="1"/>
        </w:rPr>
        <w:t xml:space="preserve"> </w:t>
      </w:r>
      <w:r w:rsidRPr="006F4B2C">
        <w:t>el factor humano</w:t>
      </w:r>
      <w:r w:rsidRPr="006F4B2C">
        <w:rPr>
          <w:spacing w:val="1"/>
        </w:rPr>
        <w:t xml:space="preserve"> </w:t>
      </w:r>
      <w:r w:rsidRPr="006F4B2C">
        <w:t>de preservar este</w:t>
      </w:r>
      <w:r w:rsidRPr="006F4B2C">
        <w:rPr>
          <w:spacing w:val="1"/>
        </w:rPr>
        <w:t xml:space="preserve"> </w:t>
      </w:r>
      <w:r w:rsidRPr="006F4B2C">
        <w:t>patrimonio</w:t>
      </w:r>
      <w:r w:rsidRPr="006F4B2C">
        <w:rPr>
          <w:spacing w:val="1"/>
        </w:rPr>
        <w:t xml:space="preserve"> </w:t>
      </w:r>
      <w:r w:rsidRPr="006F4B2C">
        <w:t>vitícola,</w:t>
      </w:r>
      <w:r w:rsidRPr="006F4B2C">
        <w:rPr>
          <w:spacing w:val="1"/>
        </w:rPr>
        <w:t xml:space="preserve"> </w:t>
      </w:r>
      <w:r w:rsidRPr="006F4B2C">
        <w:t>así como</w:t>
      </w:r>
      <w:r w:rsidRPr="006F4B2C">
        <w:rPr>
          <w:spacing w:val="1"/>
        </w:rPr>
        <w:t xml:space="preserve"> </w:t>
      </w:r>
      <w:r w:rsidRPr="006F4B2C">
        <w:t>la</w:t>
      </w:r>
      <w:r w:rsidRPr="006F4B2C">
        <w:rPr>
          <w:spacing w:val="1"/>
        </w:rPr>
        <w:t xml:space="preserve"> </w:t>
      </w:r>
      <w:r w:rsidRPr="006F4B2C">
        <w:t>variedad</w:t>
      </w:r>
      <w:r w:rsidRPr="006F4B2C">
        <w:rPr>
          <w:spacing w:val="1"/>
        </w:rPr>
        <w:t xml:space="preserve"> </w:t>
      </w:r>
      <w:r w:rsidRPr="006F4B2C">
        <w:t>autóctona Tinta de Toro configuran las características intrínsecas de la uva, y por</w:t>
      </w:r>
      <w:r w:rsidRPr="006F4B2C">
        <w:rPr>
          <w:spacing w:val="1"/>
        </w:rPr>
        <w:t xml:space="preserve"> </w:t>
      </w:r>
      <w:r w:rsidRPr="006F4B2C">
        <w:t>tanto</w:t>
      </w:r>
      <w:r w:rsidRPr="006F4B2C">
        <w:rPr>
          <w:spacing w:val="-1"/>
        </w:rPr>
        <w:t xml:space="preserve"> </w:t>
      </w:r>
      <w:r w:rsidRPr="006F4B2C">
        <w:t>de los</w:t>
      </w:r>
      <w:r w:rsidRPr="006F4B2C">
        <w:rPr>
          <w:spacing w:val="1"/>
        </w:rPr>
        <w:t xml:space="preserve"> </w:t>
      </w:r>
      <w:r w:rsidRPr="006F4B2C">
        <w:t>vinos.</w:t>
      </w:r>
    </w:p>
    <w:p w:rsidR="00C07BA5" w:rsidRPr="006F4B2C" w:rsidRDefault="00C07BA5" w:rsidP="009976C7">
      <w:pPr>
        <w:pStyle w:val="Textoindependiente"/>
        <w:spacing w:after="120" w:line="300" w:lineRule="exact"/>
        <w:rPr>
          <w:sz w:val="32"/>
        </w:rPr>
      </w:pPr>
    </w:p>
    <w:p w:rsidR="00C07BA5" w:rsidRPr="006F4B2C" w:rsidRDefault="005C37EC" w:rsidP="009976C7">
      <w:pPr>
        <w:pStyle w:val="Textoindependiente"/>
        <w:spacing w:after="120" w:line="300" w:lineRule="exact"/>
        <w:ind w:right="756"/>
        <w:jc w:val="both"/>
      </w:pPr>
      <w:r w:rsidRPr="006F4B2C">
        <w:t>3.- Los viticultores de la zona han defendido históricamente la variedad</w:t>
      </w:r>
      <w:r w:rsidRPr="006F4B2C">
        <w:rPr>
          <w:spacing w:val="1"/>
        </w:rPr>
        <w:t xml:space="preserve"> </w:t>
      </w:r>
      <w:r w:rsidRPr="006F4B2C">
        <w:t>autóctona</w:t>
      </w:r>
      <w:r w:rsidRPr="006F4B2C">
        <w:rPr>
          <w:spacing w:val="-64"/>
        </w:rPr>
        <w:t xml:space="preserve"> </w:t>
      </w:r>
      <w:r w:rsidRPr="006F4B2C">
        <w:t>Tinta de Toro perfectamente adaptada al terreno y climatología, con referencias</w:t>
      </w:r>
      <w:r w:rsidRPr="006F4B2C">
        <w:rPr>
          <w:spacing w:val="1"/>
        </w:rPr>
        <w:t xml:space="preserve"> </w:t>
      </w:r>
      <w:r w:rsidRPr="006F4B2C">
        <w:t>desde</w:t>
      </w:r>
      <w:r w:rsidRPr="006F4B2C">
        <w:rPr>
          <w:spacing w:val="1"/>
        </w:rPr>
        <w:t xml:space="preserve"> </w:t>
      </w:r>
      <w:r w:rsidRPr="006F4B2C">
        <w:t>el</w:t>
      </w:r>
      <w:r w:rsidRPr="006F4B2C">
        <w:rPr>
          <w:spacing w:val="1"/>
        </w:rPr>
        <w:t xml:space="preserve"> </w:t>
      </w:r>
      <w:r w:rsidRPr="006F4B2C">
        <w:t>siglo</w:t>
      </w:r>
      <w:r w:rsidRPr="006F4B2C">
        <w:rPr>
          <w:spacing w:val="1"/>
        </w:rPr>
        <w:t xml:space="preserve"> </w:t>
      </w:r>
      <w:r w:rsidRPr="006F4B2C">
        <w:t>VI,</w:t>
      </w:r>
      <w:r w:rsidRPr="006F4B2C">
        <w:rPr>
          <w:spacing w:val="1"/>
        </w:rPr>
        <w:t xml:space="preserve"> </w:t>
      </w:r>
      <w:r w:rsidRPr="006F4B2C">
        <w:t>“Isidoro</w:t>
      </w:r>
      <w:r w:rsidRPr="006F4B2C">
        <w:rPr>
          <w:spacing w:val="1"/>
        </w:rPr>
        <w:t xml:space="preserve"> </w:t>
      </w:r>
      <w:r w:rsidRPr="006F4B2C">
        <w:t>de</w:t>
      </w:r>
      <w:r w:rsidRPr="006F4B2C">
        <w:rPr>
          <w:spacing w:val="1"/>
        </w:rPr>
        <w:t xml:space="preserve"> </w:t>
      </w:r>
      <w:r w:rsidRPr="006F4B2C">
        <w:t>Sevilla</w:t>
      </w:r>
      <w:r w:rsidRPr="006F4B2C">
        <w:rPr>
          <w:spacing w:val="1"/>
        </w:rPr>
        <w:t xml:space="preserve"> </w:t>
      </w:r>
      <w:r w:rsidRPr="006F4B2C">
        <w:t>en</w:t>
      </w:r>
      <w:r w:rsidRPr="006F4B2C">
        <w:rPr>
          <w:spacing w:val="1"/>
        </w:rPr>
        <w:t xml:space="preserve"> </w:t>
      </w:r>
      <w:r w:rsidRPr="006F4B2C">
        <w:t>sus</w:t>
      </w:r>
      <w:r w:rsidRPr="006F4B2C">
        <w:rPr>
          <w:spacing w:val="1"/>
        </w:rPr>
        <w:t xml:space="preserve"> </w:t>
      </w:r>
      <w:r w:rsidRPr="006F4B2C">
        <w:t>Etimologías”,</w:t>
      </w:r>
      <w:r w:rsidRPr="006F4B2C">
        <w:rPr>
          <w:spacing w:val="1"/>
        </w:rPr>
        <w:t xml:space="preserve"> </w:t>
      </w:r>
      <w:r w:rsidRPr="006F4B2C">
        <w:t>similar</w:t>
      </w:r>
      <w:r w:rsidRPr="006F4B2C">
        <w:rPr>
          <w:spacing w:val="1"/>
        </w:rPr>
        <w:t xml:space="preserve"> </w:t>
      </w:r>
      <w:r w:rsidRPr="006F4B2C">
        <w:t>ampelográficamente y genéticamente a la variedad Tempranillo</w:t>
      </w:r>
      <w:r w:rsidR="00610274" w:rsidRPr="006F4B2C">
        <w:t>,</w:t>
      </w:r>
      <w:r w:rsidRPr="006F4B2C">
        <w:t xml:space="preserve"> pero de menor</w:t>
      </w:r>
      <w:r w:rsidRPr="006F4B2C">
        <w:rPr>
          <w:spacing w:val="1"/>
        </w:rPr>
        <w:t xml:space="preserve"> </w:t>
      </w:r>
      <w:r w:rsidRPr="006F4B2C">
        <w:t>producción,</w:t>
      </w:r>
      <w:r w:rsidRPr="006F4B2C">
        <w:rPr>
          <w:spacing w:val="1"/>
        </w:rPr>
        <w:t xml:space="preserve"> </w:t>
      </w:r>
      <w:r w:rsidRPr="006F4B2C">
        <w:t>más</w:t>
      </w:r>
      <w:r w:rsidRPr="006F4B2C">
        <w:rPr>
          <w:spacing w:val="1"/>
        </w:rPr>
        <w:t xml:space="preserve"> </w:t>
      </w:r>
      <w:r w:rsidRPr="006F4B2C">
        <w:t>tánica,</w:t>
      </w:r>
      <w:r w:rsidRPr="006F4B2C">
        <w:rPr>
          <w:spacing w:val="1"/>
        </w:rPr>
        <w:t xml:space="preserve"> </w:t>
      </w:r>
      <w:r w:rsidRPr="006F4B2C">
        <w:t>rica</w:t>
      </w:r>
      <w:r w:rsidRPr="006F4B2C">
        <w:rPr>
          <w:spacing w:val="1"/>
        </w:rPr>
        <w:t xml:space="preserve"> </w:t>
      </w:r>
      <w:r w:rsidRPr="006F4B2C">
        <w:t>en</w:t>
      </w:r>
      <w:r w:rsidRPr="006F4B2C">
        <w:rPr>
          <w:spacing w:val="1"/>
        </w:rPr>
        <w:t xml:space="preserve"> </w:t>
      </w:r>
      <w:r w:rsidRPr="006F4B2C">
        <w:t>potasio,</w:t>
      </w:r>
      <w:r w:rsidRPr="006F4B2C">
        <w:rPr>
          <w:spacing w:val="1"/>
        </w:rPr>
        <w:t xml:space="preserve"> </w:t>
      </w:r>
      <w:r w:rsidRPr="006F4B2C">
        <w:t>menos</w:t>
      </w:r>
      <w:r w:rsidRPr="006F4B2C">
        <w:rPr>
          <w:spacing w:val="1"/>
        </w:rPr>
        <w:t xml:space="preserve"> </w:t>
      </w:r>
      <w:r w:rsidRPr="006F4B2C">
        <w:t>ácida,</w:t>
      </w:r>
      <w:r w:rsidRPr="006F4B2C">
        <w:rPr>
          <w:spacing w:val="1"/>
        </w:rPr>
        <w:t xml:space="preserve"> </w:t>
      </w:r>
      <w:r w:rsidRPr="006F4B2C">
        <w:t>de</w:t>
      </w:r>
      <w:r w:rsidRPr="006F4B2C">
        <w:rPr>
          <w:spacing w:val="1"/>
        </w:rPr>
        <w:t xml:space="preserve"> </w:t>
      </w:r>
      <w:r w:rsidRPr="006F4B2C">
        <w:t>pulpa</w:t>
      </w:r>
      <w:r w:rsidRPr="006F4B2C">
        <w:rPr>
          <w:spacing w:val="1"/>
        </w:rPr>
        <w:t xml:space="preserve"> </w:t>
      </w:r>
      <w:r w:rsidRPr="006F4B2C">
        <w:t>ligeramente</w:t>
      </w:r>
      <w:r w:rsidRPr="006F4B2C">
        <w:rPr>
          <w:spacing w:val="1"/>
        </w:rPr>
        <w:t xml:space="preserve"> </w:t>
      </w:r>
      <w:r w:rsidRPr="006F4B2C">
        <w:t>antociánica</w:t>
      </w:r>
      <w:r w:rsidRPr="006F4B2C">
        <w:rPr>
          <w:spacing w:val="-1"/>
        </w:rPr>
        <w:t xml:space="preserve"> </w:t>
      </w:r>
      <w:r w:rsidRPr="006F4B2C">
        <w:t>cuando está</w:t>
      </w:r>
      <w:r w:rsidRPr="006F4B2C">
        <w:rPr>
          <w:spacing w:val="1"/>
        </w:rPr>
        <w:t xml:space="preserve"> </w:t>
      </w:r>
      <w:r w:rsidRPr="006F4B2C">
        <w:t>madura,</w:t>
      </w:r>
      <w:r w:rsidRPr="006F4B2C">
        <w:rPr>
          <w:spacing w:val="-1"/>
        </w:rPr>
        <w:t xml:space="preserve"> </w:t>
      </w:r>
      <w:r w:rsidRPr="006F4B2C">
        <w:t>y</w:t>
      </w:r>
      <w:r w:rsidRPr="006F4B2C">
        <w:rPr>
          <w:spacing w:val="-4"/>
        </w:rPr>
        <w:t xml:space="preserve"> </w:t>
      </w:r>
      <w:r w:rsidRPr="006F4B2C">
        <w:t>de</w:t>
      </w:r>
      <w:r w:rsidRPr="006F4B2C">
        <w:rPr>
          <w:spacing w:val="-1"/>
        </w:rPr>
        <w:t xml:space="preserve"> </w:t>
      </w:r>
      <w:r w:rsidRPr="006F4B2C">
        <w:t>vinos</w:t>
      </w:r>
      <w:r w:rsidRPr="006F4B2C">
        <w:rPr>
          <w:spacing w:val="-3"/>
        </w:rPr>
        <w:t xml:space="preserve"> </w:t>
      </w:r>
      <w:r w:rsidRPr="006F4B2C">
        <w:t>más concentrados</w:t>
      </w:r>
      <w:r w:rsidRPr="006F4B2C">
        <w:rPr>
          <w:spacing w:val="-1"/>
        </w:rPr>
        <w:t xml:space="preserve"> </w:t>
      </w:r>
      <w:r w:rsidRPr="006F4B2C">
        <w:t>y</w:t>
      </w:r>
      <w:r w:rsidRPr="006F4B2C">
        <w:rPr>
          <w:spacing w:val="-3"/>
        </w:rPr>
        <w:t xml:space="preserve"> </w:t>
      </w:r>
      <w:r w:rsidRPr="006F4B2C">
        <w:t>potentes.</w:t>
      </w:r>
    </w:p>
    <w:p w:rsidR="00C07BA5" w:rsidRPr="006F4B2C" w:rsidRDefault="00C07BA5" w:rsidP="009976C7">
      <w:pPr>
        <w:pStyle w:val="Textoindependiente"/>
        <w:spacing w:after="120" w:line="300" w:lineRule="exact"/>
        <w:rPr>
          <w:sz w:val="31"/>
        </w:rPr>
      </w:pPr>
    </w:p>
    <w:p w:rsidR="00C07BA5" w:rsidRPr="006F4B2C" w:rsidRDefault="005C37EC" w:rsidP="009976C7">
      <w:pPr>
        <w:pStyle w:val="Textoindependiente"/>
        <w:spacing w:after="120" w:line="300" w:lineRule="exact"/>
        <w:ind w:right="753"/>
        <w:jc w:val="both"/>
      </w:pPr>
      <w:r w:rsidRPr="006F4B2C">
        <w:t>4.- La ausencia de plagas o enfermedades endémicas, excepto el odio, que es</w:t>
      </w:r>
      <w:r w:rsidRPr="006F4B2C">
        <w:rPr>
          <w:spacing w:val="1"/>
        </w:rPr>
        <w:t xml:space="preserve"> </w:t>
      </w:r>
      <w:r w:rsidRPr="006F4B2C">
        <w:t>tratado por los viticultores de manera natural con azufre, evita la utilización de</w:t>
      </w:r>
      <w:r w:rsidRPr="006F4B2C">
        <w:rPr>
          <w:spacing w:val="1"/>
        </w:rPr>
        <w:t xml:space="preserve"> </w:t>
      </w:r>
      <w:r w:rsidRPr="006F4B2C">
        <w:t>productos</w:t>
      </w:r>
      <w:r w:rsidRPr="006F4B2C">
        <w:rPr>
          <w:spacing w:val="1"/>
        </w:rPr>
        <w:t xml:space="preserve"> </w:t>
      </w:r>
      <w:r w:rsidRPr="006F4B2C">
        <w:t>fitosanitarios</w:t>
      </w:r>
      <w:r w:rsidRPr="006F4B2C">
        <w:rPr>
          <w:spacing w:val="1"/>
        </w:rPr>
        <w:t xml:space="preserve"> </w:t>
      </w:r>
      <w:r w:rsidRPr="006F4B2C">
        <w:t>masivos,</w:t>
      </w:r>
      <w:r w:rsidRPr="006F4B2C">
        <w:rPr>
          <w:spacing w:val="1"/>
        </w:rPr>
        <w:t xml:space="preserve"> </w:t>
      </w:r>
      <w:r w:rsidRPr="006F4B2C">
        <w:t>convirtiéndose</w:t>
      </w:r>
      <w:r w:rsidRPr="006F4B2C">
        <w:rPr>
          <w:spacing w:val="1"/>
        </w:rPr>
        <w:t xml:space="preserve"> </w:t>
      </w:r>
      <w:r w:rsidRPr="006F4B2C">
        <w:t>la</w:t>
      </w:r>
      <w:r w:rsidRPr="006F4B2C">
        <w:rPr>
          <w:spacing w:val="1"/>
        </w:rPr>
        <w:t xml:space="preserve"> </w:t>
      </w:r>
      <w:r w:rsidRPr="006F4B2C">
        <w:t>uva</w:t>
      </w:r>
      <w:r w:rsidRPr="006F4B2C">
        <w:rPr>
          <w:spacing w:val="1"/>
        </w:rPr>
        <w:t xml:space="preserve"> </w:t>
      </w:r>
      <w:r w:rsidRPr="006F4B2C">
        <w:t>prácticamente</w:t>
      </w:r>
      <w:r w:rsidRPr="006F4B2C">
        <w:rPr>
          <w:spacing w:val="67"/>
        </w:rPr>
        <w:t xml:space="preserve"> </w:t>
      </w:r>
      <w:r w:rsidRPr="006F4B2C">
        <w:t>en</w:t>
      </w:r>
      <w:r w:rsidRPr="006F4B2C">
        <w:rPr>
          <w:spacing w:val="1"/>
        </w:rPr>
        <w:t xml:space="preserve"> </w:t>
      </w:r>
      <w:r w:rsidRPr="006F4B2C">
        <w:t>ecológica.</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37"/>
        </w:rPr>
      </w:pPr>
    </w:p>
    <w:p w:rsidR="00C07BA5" w:rsidRPr="006F4B2C" w:rsidRDefault="005C37EC" w:rsidP="00350669">
      <w:pPr>
        <w:pStyle w:val="Ttulo1"/>
        <w:numPr>
          <w:ilvl w:val="1"/>
          <w:numId w:val="11"/>
        </w:numPr>
        <w:tabs>
          <w:tab w:val="left" w:pos="851"/>
        </w:tabs>
        <w:spacing w:after="120" w:line="300" w:lineRule="exact"/>
        <w:ind w:left="0" w:firstLine="0"/>
      </w:pPr>
      <w:r w:rsidRPr="006F4B2C">
        <w:t>Datos del producto.</w:t>
      </w:r>
    </w:p>
    <w:p w:rsidR="00265D61" w:rsidRPr="006F4B2C" w:rsidRDefault="00265D61" w:rsidP="009976C7">
      <w:pPr>
        <w:pStyle w:val="Textoindependiente"/>
        <w:spacing w:after="120" w:line="300" w:lineRule="exact"/>
        <w:ind w:right="760"/>
        <w:jc w:val="both"/>
      </w:pPr>
    </w:p>
    <w:p w:rsidR="00F7339E" w:rsidRPr="006F4B2C" w:rsidRDefault="005C37EC" w:rsidP="006B2B63">
      <w:pPr>
        <w:pStyle w:val="Textoindependiente"/>
        <w:spacing w:after="120" w:line="300" w:lineRule="exact"/>
        <w:ind w:right="760"/>
        <w:jc w:val="both"/>
      </w:pPr>
      <w:r w:rsidRPr="006F4B2C">
        <w:t>En relación a otros vinos de las zonas colindantes con variedades similares, los</w:t>
      </w:r>
      <w:r w:rsidRPr="006F4B2C">
        <w:rPr>
          <w:spacing w:val="1"/>
        </w:rPr>
        <w:t xml:space="preserve"> </w:t>
      </w:r>
      <w:r w:rsidRPr="006F4B2C">
        <w:t>vinos</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DOP</w:t>
      </w:r>
      <w:r w:rsidRPr="006F4B2C">
        <w:rPr>
          <w:spacing w:val="1"/>
        </w:rPr>
        <w:t xml:space="preserve"> </w:t>
      </w:r>
      <w:r w:rsidRPr="006F4B2C">
        <w:t>«TORO»</w:t>
      </w:r>
      <w:r w:rsidRPr="006F4B2C">
        <w:rPr>
          <w:spacing w:val="1"/>
        </w:rPr>
        <w:t xml:space="preserve"> </w:t>
      </w:r>
      <w:r w:rsidRPr="006F4B2C">
        <w:t>son</w:t>
      </w:r>
      <w:r w:rsidRPr="006F4B2C">
        <w:rPr>
          <w:spacing w:val="1"/>
        </w:rPr>
        <w:t xml:space="preserve"> </w:t>
      </w:r>
      <w:r w:rsidRPr="006F4B2C">
        <w:t>más</w:t>
      </w:r>
      <w:r w:rsidRPr="006F4B2C">
        <w:rPr>
          <w:spacing w:val="1"/>
        </w:rPr>
        <w:t xml:space="preserve"> </w:t>
      </w:r>
      <w:r w:rsidRPr="006F4B2C">
        <w:t>estructurados,</w:t>
      </w:r>
      <w:r w:rsidRPr="006F4B2C">
        <w:rPr>
          <w:spacing w:val="1"/>
        </w:rPr>
        <w:t xml:space="preserve"> </w:t>
      </w:r>
      <w:r w:rsidRPr="006F4B2C">
        <w:t>con</w:t>
      </w:r>
      <w:r w:rsidRPr="006F4B2C">
        <w:rPr>
          <w:spacing w:val="1"/>
        </w:rPr>
        <w:t xml:space="preserve"> </w:t>
      </w:r>
      <w:r w:rsidRPr="006F4B2C">
        <w:t>mayor</w:t>
      </w:r>
      <w:r w:rsidRPr="006F4B2C">
        <w:rPr>
          <w:spacing w:val="1"/>
        </w:rPr>
        <w:t xml:space="preserve"> </w:t>
      </w:r>
      <w:r w:rsidRPr="006F4B2C">
        <w:t>componente</w:t>
      </w:r>
      <w:r w:rsidRPr="006F4B2C">
        <w:rPr>
          <w:spacing w:val="1"/>
        </w:rPr>
        <w:t xml:space="preserve"> </w:t>
      </w:r>
      <w:r w:rsidRPr="006F4B2C">
        <w:t>polifenólica y tánica. Menos ácidos y con pH más altos, y tonalidades de fruta más</w:t>
      </w:r>
      <w:r w:rsidRPr="006F4B2C">
        <w:rPr>
          <w:spacing w:val="-64"/>
        </w:rPr>
        <w:t xml:space="preserve"> </w:t>
      </w:r>
      <w:r w:rsidR="004D296B" w:rsidRPr="006F4B2C">
        <w:rPr>
          <w:spacing w:val="-64"/>
        </w:rPr>
        <w:t xml:space="preserve">  </w:t>
      </w:r>
      <w:r w:rsidRPr="006F4B2C">
        <w:t>madura</w:t>
      </w:r>
      <w:r w:rsidRPr="006F4B2C">
        <w:rPr>
          <w:spacing w:val="-1"/>
        </w:rPr>
        <w:t xml:space="preserve"> </w:t>
      </w:r>
      <w:r w:rsidRPr="006F4B2C">
        <w:t>sensorialmente.</w:t>
      </w:r>
    </w:p>
    <w:p w:rsidR="00F7339E" w:rsidRPr="006F4B2C" w:rsidRDefault="006B2B63" w:rsidP="006B2B63">
      <w:pPr>
        <w:pStyle w:val="Textoindependiente"/>
        <w:spacing w:after="120" w:line="300" w:lineRule="exact"/>
        <w:ind w:right="760"/>
        <w:jc w:val="both"/>
      </w:pPr>
      <w:r w:rsidRPr="009E0825">
        <w:t>Por otro lado, los vinos semisecos, semidulces y dulces, dependiendo de la variedad con la que se produzcan, muestran un potente sabor floral o frutal, y una fuerte personalidad en boca ligado al terruño.</w:t>
      </w:r>
    </w:p>
    <w:p w:rsidR="009E0825" w:rsidRPr="00B05AEF" w:rsidRDefault="009E0825" w:rsidP="009E0825">
      <w:pPr>
        <w:pStyle w:val="Textoindependiente"/>
        <w:spacing w:after="120" w:line="300" w:lineRule="exact"/>
        <w:ind w:right="760"/>
        <w:jc w:val="both"/>
      </w:pPr>
      <w:bookmarkStart w:id="6" w:name="_Hlk99440049"/>
      <w:r w:rsidRPr="00B05AEF">
        <w:t xml:space="preserve">Los vinos espumosos de calidad tienen una burbuja pequeña, intensa, así como una corona de larga duración. Estos vinos espumosos de calidad son frescos, equilibrados, con volumen en boca y con una buena integración de los aromas secundarios procedentes de la segunda fermentación en botella. </w:t>
      </w:r>
    </w:p>
    <w:bookmarkEnd w:id="6"/>
    <w:p w:rsidR="00C918FD" w:rsidRPr="006F4B2C" w:rsidRDefault="00C918FD" w:rsidP="009976C7">
      <w:pPr>
        <w:pStyle w:val="Textoindependiente"/>
        <w:spacing w:after="120" w:line="300" w:lineRule="exact"/>
        <w:ind w:right="760"/>
        <w:jc w:val="both"/>
      </w:pPr>
    </w:p>
    <w:p w:rsidR="00C07BA5" w:rsidRPr="006F4B2C" w:rsidRDefault="005C37EC" w:rsidP="00350669">
      <w:pPr>
        <w:pStyle w:val="Ttulo1"/>
        <w:numPr>
          <w:ilvl w:val="1"/>
          <w:numId w:val="11"/>
        </w:numPr>
        <w:tabs>
          <w:tab w:val="left" w:pos="851"/>
        </w:tabs>
        <w:spacing w:after="120" w:line="300" w:lineRule="exact"/>
        <w:ind w:left="0" w:firstLine="0"/>
      </w:pPr>
      <w:r w:rsidRPr="006F4B2C">
        <w:t>Descripción del nexo causal</w:t>
      </w:r>
    </w:p>
    <w:p w:rsidR="00C07BA5" w:rsidRPr="006F4B2C" w:rsidRDefault="00C07BA5" w:rsidP="00350669">
      <w:pPr>
        <w:pStyle w:val="Ttulo1"/>
        <w:tabs>
          <w:tab w:val="left" w:pos="851"/>
        </w:tabs>
        <w:spacing w:after="120" w:line="300" w:lineRule="exact"/>
        <w:ind w:left="0" w:firstLine="0"/>
      </w:pPr>
    </w:p>
    <w:p w:rsidR="00C07BA5" w:rsidRPr="006F4B2C" w:rsidRDefault="005C37EC" w:rsidP="009976C7">
      <w:pPr>
        <w:pStyle w:val="Textoindependiente"/>
        <w:spacing w:after="120" w:line="300" w:lineRule="exact"/>
        <w:ind w:right="753"/>
        <w:jc w:val="both"/>
      </w:pPr>
      <w:r w:rsidRPr="009E0825">
        <w:t>Las condiciones climáticas descritas (extremado frío en invierno, gran número de</w:t>
      </w:r>
      <w:r w:rsidRPr="009E0825">
        <w:rPr>
          <w:spacing w:val="1"/>
        </w:rPr>
        <w:t xml:space="preserve"> </w:t>
      </w:r>
      <w:r w:rsidRPr="009E0825">
        <w:t>horas</w:t>
      </w:r>
      <w:r w:rsidRPr="009E0825">
        <w:rPr>
          <w:spacing w:val="25"/>
        </w:rPr>
        <w:t xml:space="preserve"> </w:t>
      </w:r>
      <w:r w:rsidRPr="009E0825">
        <w:t>de</w:t>
      </w:r>
      <w:r w:rsidRPr="009E0825">
        <w:rPr>
          <w:spacing w:val="26"/>
        </w:rPr>
        <w:t xml:space="preserve"> </w:t>
      </w:r>
      <w:r w:rsidRPr="009E0825">
        <w:t>sol</w:t>
      </w:r>
      <w:r w:rsidRPr="009E0825">
        <w:rPr>
          <w:spacing w:val="25"/>
        </w:rPr>
        <w:t xml:space="preserve"> </w:t>
      </w:r>
      <w:r w:rsidRPr="009E0825">
        <w:t>y</w:t>
      </w:r>
      <w:r w:rsidRPr="009E0825">
        <w:rPr>
          <w:spacing w:val="23"/>
        </w:rPr>
        <w:t xml:space="preserve"> </w:t>
      </w:r>
      <w:r w:rsidRPr="009E0825">
        <w:t>temperaturas</w:t>
      </w:r>
      <w:r w:rsidRPr="009E0825">
        <w:rPr>
          <w:spacing w:val="26"/>
        </w:rPr>
        <w:t xml:space="preserve"> </w:t>
      </w:r>
      <w:r w:rsidRPr="009E0825">
        <w:t>extremas),</w:t>
      </w:r>
      <w:r w:rsidRPr="009E0825">
        <w:rPr>
          <w:spacing w:val="26"/>
        </w:rPr>
        <w:t xml:space="preserve"> </w:t>
      </w:r>
      <w:r w:rsidRPr="009E0825">
        <w:t>que</w:t>
      </w:r>
      <w:r w:rsidRPr="009E0825">
        <w:rPr>
          <w:spacing w:val="24"/>
        </w:rPr>
        <w:t xml:space="preserve"> </w:t>
      </w:r>
      <w:r w:rsidRPr="009E0825">
        <w:t>limitan</w:t>
      </w:r>
      <w:r w:rsidRPr="009E0825">
        <w:rPr>
          <w:spacing w:val="26"/>
        </w:rPr>
        <w:t xml:space="preserve"> </w:t>
      </w:r>
      <w:r w:rsidRPr="009E0825">
        <w:t>los</w:t>
      </w:r>
      <w:r w:rsidRPr="006F4B2C">
        <w:rPr>
          <w:spacing w:val="26"/>
        </w:rPr>
        <w:t xml:space="preserve"> </w:t>
      </w:r>
      <w:r w:rsidRPr="006F4B2C">
        <w:t>rendimientos</w:t>
      </w:r>
      <w:r w:rsidRPr="006F4B2C">
        <w:rPr>
          <w:spacing w:val="26"/>
        </w:rPr>
        <w:t xml:space="preserve"> </w:t>
      </w:r>
      <w:r w:rsidRPr="006F4B2C">
        <w:t>productivos</w:t>
      </w:r>
      <w:r w:rsidR="00C918FD" w:rsidRPr="006F4B2C">
        <w:t xml:space="preserve"> </w:t>
      </w:r>
      <w:r w:rsidRPr="006F4B2C">
        <w:t>de la vid, así como los distintos tipos de suelos (franco arenoso ligados a la</w:t>
      </w:r>
      <w:r w:rsidRPr="006F4B2C">
        <w:rPr>
          <w:spacing w:val="1"/>
        </w:rPr>
        <w:t xml:space="preserve"> </w:t>
      </w:r>
      <w:r w:rsidRPr="006F4B2C">
        <w:t>plantación de cada variedad por el viticultor, pH neutro y escasa materia orgánica</w:t>
      </w:r>
      <w:r w:rsidRPr="006F4B2C">
        <w:rPr>
          <w:spacing w:val="1"/>
        </w:rPr>
        <w:t xml:space="preserve"> </w:t>
      </w:r>
      <w:r w:rsidRPr="006F4B2C">
        <w:t>del mismo y la aportada por el viticultor en forma de enmiendas), condicionan la</w:t>
      </w:r>
      <w:r w:rsidRPr="006F4B2C">
        <w:rPr>
          <w:spacing w:val="1"/>
        </w:rPr>
        <w:t xml:space="preserve"> </w:t>
      </w:r>
      <w:r w:rsidRPr="006F4B2C">
        <w:t>fase aromática, la estructura y grado alcohólico de los vinos, que es elevado.</w:t>
      </w:r>
      <w:r w:rsidRPr="006F4B2C">
        <w:rPr>
          <w:spacing w:val="1"/>
        </w:rPr>
        <w:t xml:space="preserve"> </w:t>
      </w:r>
      <w:r w:rsidRPr="006F4B2C">
        <w:t>Asimismo, el elevado componente férrico del suelo, junto con la elevada edad del</w:t>
      </w:r>
      <w:r w:rsidRPr="006F4B2C">
        <w:rPr>
          <w:spacing w:val="1"/>
        </w:rPr>
        <w:t xml:space="preserve"> </w:t>
      </w:r>
      <w:r w:rsidRPr="006F4B2C">
        <w:t>viñedo</w:t>
      </w:r>
      <w:r w:rsidRPr="006F4B2C">
        <w:rPr>
          <w:spacing w:val="41"/>
        </w:rPr>
        <w:t xml:space="preserve"> </w:t>
      </w:r>
      <w:r w:rsidRPr="006F4B2C">
        <w:t>influyen</w:t>
      </w:r>
      <w:r w:rsidRPr="006F4B2C">
        <w:rPr>
          <w:spacing w:val="42"/>
        </w:rPr>
        <w:t xml:space="preserve"> </w:t>
      </w:r>
      <w:r w:rsidRPr="006F4B2C">
        <w:t>en</w:t>
      </w:r>
      <w:r w:rsidRPr="006F4B2C">
        <w:rPr>
          <w:spacing w:val="41"/>
        </w:rPr>
        <w:t xml:space="preserve"> </w:t>
      </w:r>
      <w:r w:rsidRPr="006F4B2C">
        <w:t>la</w:t>
      </w:r>
      <w:r w:rsidRPr="006F4B2C">
        <w:rPr>
          <w:spacing w:val="40"/>
        </w:rPr>
        <w:t xml:space="preserve"> </w:t>
      </w:r>
      <w:r w:rsidRPr="006F4B2C">
        <w:t>destacadísima</w:t>
      </w:r>
      <w:r w:rsidRPr="006F4B2C">
        <w:rPr>
          <w:spacing w:val="43"/>
        </w:rPr>
        <w:t xml:space="preserve"> </w:t>
      </w:r>
      <w:r w:rsidRPr="006F4B2C">
        <w:t>cantidad</w:t>
      </w:r>
      <w:r w:rsidRPr="006F4B2C">
        <w:rPr>
          <w:spacing w:val="41"/>
        </w:rPr>
        <w:t xml:space="preserve"> </w:t>
      </w:r>
      <w:r w:rsidRPr="006F4B2C">
        <w:t>de</w:t>
      </w:r>
      <w:r w:rsidRPr="006F4B2C">
        <w:rPr>
          <w:spacing w:val="40"/>
        </w:rPr>
        <w:t xml:space="preserve"> </w:t>
      </w:r>
      <w:r w:rsidRPr="006F4B2C">
        <w:t>materia</w:t>
      </w:r>
      <w:r w:rsidRPr="006F4B2C">
        <w:rPr>
          <w:spacing w:val="41"/>
        </w:rPr>
        <w:t xml:space="preserve"> </w:t>
      </w:r>
      <w:r w:rsidRPr="006F4B2C">
        <w:t>colorante</w:t>
      </w:r>
      <w:r w:rsidRPr="006F4B2C">
        <w:rPr>
          <w:spacing w:val="41"/>
        </w:rPr>
        <w:t xml:space="preserve"> </w:t>
      </w:r>
      <w:r w:rsidRPr="006F4B2C">
        <w:t>que</w:t>
      </w:r>
      <w:r w:rsidRPr="006F4B2C">
        <w:rPr>
          <w:spacing w:val="41"/>
        </w:rPr>
        <w:t xml:space="preserve"> </w:t>
      </w:r>
      <w:r w:rsidRPr="006F4B2C">
        <w:t>poseen</w:t>
      </w:r>
      <w:r w:rsidRPr="006F4B2C">
        <w:rPr>
          <w:spacing w:val="-65"/>
        </w:rPr>
        <w:t xml:space="preserve"> </w:t>
      </w:r>
      <w:r w:rsidRPr="006F4B2C">
        <w:t>sus vinos.</w:t>
      </w:r>
    </w:p>
    <w:p w:rsidR="00F7339E" w:rsidRDefault="00F7339E" w:rsidP="00F7339E">
      <w:pPr>
        <w:widowControl/>
        <w:adjustRightInd w:val="0"/>
        <w:spacing w:after="120" w:line="300" w:lineRule="exact"/>
        <w:ind w:right="737"/>
        <w:jc w:val="both"/>
        <w:rPr>
          <w:rFonts w:eastAsiaTheme="minorHAnsi"/>
          <w:sz w:val="24"/>
          <w:szCs w:val="24"/>
        </w:rPr>
      </w:pPr>
      <w:r w:rsidRPr="009E0825">
        <w:rPr>
          <w:rFonts w:eastAsiaTheme="minorHAnsi"/>
          <w:sz w:val="24"/>
          <w:szCs w:val="24"/>
        </w:rPr>
        <w:t>Por otra parte, en el caso de los vinos dulces y semidulces, la experiencia en la elaboración de este tipo de vinos en la DOP TORO a lo largo de los años has demostrado la capacidad de producción de dichos vinos con los más estrictos estándares de calidad y manteniendo el perfil organoléptico clásico de los vinos tradicionales de Toro. Estos vinos expresan muy bien el carácter genuino de los vinos de Toro, potenciado por el azúcar.</w:t>
      </w:r>
    </w:p>
    <w:p w:rsidR="009E0825" w:rsidRPr="006F4B2C" w:rsidRDefault="009E0825" w:rsidP="00F7339E">
      <w:pPr>
        <w:widowControl/>
        <w:adjustRightInd w:val="0"/>
        <w:spacing w:after="120" w:line="300" w:lineRule="exact"/>
        <w:ind w:right="737"/>
        <w:jc w:val="both"/>
        <w:rPr>
          <w:rFonts w:eastAsiaTheme="minorHAnsi"/>
          <w:sz w:val="24"/>
          <w:szCs w:val="24"/>
        </w:rPr>
      </w:pPr>
    </w:p>
    <w:p w:rsidR="009E0825" w:rsidRPr="00B05AEF" w:rsidRDefault="009E0825" w:rsidP="009E0825">
      <w:pPr>
        <w:widowControl/>
        <w:adjustRightInd w:val="0"/>
        <w:spacing w:after="120" w:line="300" w:lineRule="exact"/>
        <w:ind w:right="737"/>
        <w:jc w:val="both"/>
        <w:rPr>
          <w:rFonts w:eastAsiaTheme="minorHAnsi"/>
          <w:color w:val="000000"/>
          <w:sz w:val="24"/>
          <w:szCs w:val="24"/>
        </w:rPr>
      </w:pPr>
      <w:r w:rsidRPr="00B05AEF">
        <w:rPr>
          <w:rFonts w:eastAsiaTheme="minorHAnsi"/>
          <w:sz w:val="24"/>
          <w:szCs w:val="24"/>
        </w:rPr>
        <w:t>En el caso de los vinos espumosos, l</w:t>
      </w:r>
      <w:r w:rsidRPr="00B05AEF">
        <w:rPr>
          <w:sz w:val="24"/>
          <w:szCs w:val="24"/>
        </w:rPr>
        <w:t>a incorporación de variedades tradicionalmente presentes en la zona en la anterior revisión del Pliego de condiciones, como Albillo Real y Moscatel de grano menudo, junto a Verdejo, Malvasía Castellana, Garnacha Tinta y Tinta de Toro, que se desarrollan en unas condiciones idóneas para la obtención de vinos base diferenciados; e</w:t>
      </w:r>
      <w:r w:rsidRPr="00B05AEF">
        <w:rPr>
          <w:rFonts w:eastAsiaTheme="minorHAnsi"/>
          <w:color w:val="000000"/>
          <w:sz w:val="24"/>
          <w:szCs w:val="24"/>
        </w:rPr>
        <w:t>n especial en las fases previas a la vendimia, propiciando una maduración escalonada de las distintas variedades autorizadas, a los efectos de conseguir vinos base aptos para la elaboración de vino espumoso de calidad con graduaciones alcohólicas adecuadas, baja acidez, pH, y buena sanidad.</w:t>
      </w:r>
    </w:p>
    <w:p w:rsidR="00755AC8" w:rsidRPr="006F4B2C" w:rsidRDefault="00755AC8" w:rsidP="009976C7">
      <w:pPr>
        <w:spacing w:after="120" w:line="300" w:lineRule="exact"/>
        <w:rPr>
          <w:rFonts w:cstheme="minorHAnsi"/>
          <w:b/>
          <w:bCs/>
        </w:rPr>
      </w:pPr>
    </w:p>
    <w:p w:rsidR="003627D1" w:rsidRPr="006F4B2C" w:rsidRDefault="003627D1" w:rsidP="009976C7">
      <w:pPr>
        <w:widowControl/>
        <w:adjustRightInd w:val="0"/>
        <w:spacing w:after="120" w:line="300" w:lineRule="exact"/>
        <w:ind w:right="737"/>
        <w:jc w:val="both"/>
        <w:rPr>
          <w:rFonts w:eastAsiaTheme="minorHAnsi"/>
          <w:sz w:val="24"/>
          <w:szCs w:val="24"/>
        </w:rPr>
      </w:pPr>
      <w:bookmarkStart w:id="7" w:name="_Hlk99440075"/>
    </w:p>
    <w:bookmarkEnd w:id="7"/>
    <w:p w:rsidR="00C07BA5" w:rsidRPr="009E0825" w:rsidRDefault="005C37EC" w:rsidP="00350669">
      <w:pPr>
        <w:pStyle w:val="Ttulo1"/>
        <w:numPr>
          <w:ilvl w:val="1"/>
          <w:numId w:val="11"/>
        </w:numPr>
        <w:tabs>
          <w:tab w:val="left" w:pos="851"/>
        </w:tabs>
        <w:spacing w:after="120" w:line="300" w:lineRule="exact"/>
        <w:ind w:left="0" w:firstLine="0"/>
      </w:pPr>
      <w:r w:rsidRPr="009E0825">
        <w:t>Interacción informal:</w:t>
      </w:r>
    </w:p>
    <w:p w:rsidR="00C07BA5" w:rsidRPr="009E0825" w:rsidRDefault="00C07BA5" w:rsidP="009976C7">
      <w:pPr>
        <w:pStyle w:val="Textoindependiente"/>
        <w:spacing w:after="120" w:line="300" w:lineRule="exact"/>
        <w:rPr>
          <w:b/>
          <w:sz w:val="38"/>
        </w:rPr>
      </w:pPr>
    </w:p>
    <w:p w:rsidR="00C07BA5" w:rsidRPr="009E0825" w:rsidRDefault="005C37EC" w:rsidP="007C3662">
      <w:pPr>
        <w:pStyle w:val="Prrafodelista"/>
        <w:numPr>
          <w:ilvl w:val="2"/>
          <w:numId w:val="11"/>
        </w:numPr>
        <w:spacing w:after="120" w:line="300" w:lineRule="exact"/>
        <w:ind w:left="0" w:firstLine="426"/>
        <w:rPr>
          <w:b/>
          <w:sz w:val="24"/>
        </w:rPr>
      </w:pPr>
      <w:r w:rsidRPr="009E0825">
        <w:rPr>
          <w:b/>
          <w:sz w:val="24"/>
        </w:rPr>
        <w:t>Referencias históricas.</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2"/>
        <w:jc w:val="both"/>
      </w:pPr>
      <w:r w:rsidRPr="006F4B2C">
        <w:t>1.- Los orígenes del viñedo en España y</w:t>
      </w:r>
      <w:r w:rsidR="00265D61" w:rsidRPr="006F4B2C">
        <w:t xml:space="preserve">, </w:t>
      </w:r>
      <w:r w:rsidRPr="006F4B2C">
        <w:t>por tanto</w:t>
      </w:r>
      <w:r w:rsidR="00265D61" w:rsidRPr="006F4B2C">
        <w:t xml:space="preserve">, </w:t>
      </w:r>
      <w:r w:rsidRPr="006F4B2C">
        <w:t>en la zona</w:t>
      </w:r>
      <w:r w:rsidR="00265D61" w:rsidRPr="006F4B2C">
        <w:t>,</w:t>
      </w:r>
      <w:r w:rsidRPr="006F4B2C">
        <w:t xml:space="preserve"> se remontan a los</w:t>
      </w:r>
      <w:r w:rsidRPr="006F4B2C">
        <w:rPr>
          <w:spacing w:val="1"/>
        </w:rPr>
        <w:t xml:space="preserve"> </w:t>
      </w:r>
      <w:r w:rsidRPr="006F4B2C">
        <w:t>fenicios y</w:t>
      </w:r>
      <w:r w:rsidRPr="006F4B2C">
        <w:rPr>
          <w:spacing w:val="1"/>
        </w:rPr>
        <w:t xml:space="preserve"> </w:t>
      </w:r>
      <w:r w:rsidRPr="006F4B2C">
        <w:t>griegos. Estos últimos, los tratadistas griegos, ya nos hablan de los</w:t>
      </w:r>
      <w:r w:rsidRPr="006F4B2C">
        <w:rPr>
          <w:spacing w:val="1"/>
        </w:rPr>
        <w:t xml:space="preserve"> </w:t>
      </w:r>
      <w:r w:rsidRPr="006F4B2C">
        <w:t xml:space="preserve">vacceos habitantes </w:t>
      </w:r>
      <w:r w:rsidR="009C13DA" w:rsidRPr="006F4B2C">
        <w:t>de</w:t>
      </w:r>
      <w:r w:rsidR="006D0797" w:rsidRPr="006F4B2C">
        <w:t xml:space="preserve"> la cuenca </w:t>
      </w:r>
      <w:r w:rsidRPr="006F4B2C">
        <w:t>del Duero que sembraban el campo y cultivaban</w:t>
      </w:r>
      <w:r w:rsidRPr="006F4B2C">
        <w:rPr>
          <w:spacing w:val="1"/>
        </w:rPr>
        <w:t xml:space="preserve"> </w:t>
      </w:r>
      <w:r w:rsidRPr="006F4B2C">
        <w:t>viñas</w:t>
      </w:r>
      <w:r w:rsidRPr="006F4B2C">
        <w:rPr>
          <w:spacing w:val="1"/>
        </w:rPr>
        <w:t xml:space="preserve"> </w:t>
      </w:r>
      <w:r w:rsidRPr="006F4B2C">
        <w:t>y</w:t>
      </w:r>
      <w:r w:rsidR="00265D61" w:rsidRPr="006F4B2C">
        <w:t>,</w:t>
      </w:r>
      <w:r w:rsidRPr="006F4B2C">
        <w:rPr>
          <w:spacing w:val="1"/>
        </w:rPr>
        <w:t xml:space="preserve"> </w:t>
      </w:r>
      <w:r w:rsidRPr="006F4B2C">
        <w:t>principalmente</w:t>
      </w:r>
      <w:r w:rsidR="00265D61" w:rsidRPr="006F4B2C">
        <w:t>,</w:t>
      </w:r>
      <w:r w:rsidRPr="006F4B2C">
        <w:rPr>
          <w:spacing w:val="1"/>
        </w:rPr>
        <w:t xml:space="preserve"> </w:t>
      </w:r>
      <w:r w:rsidRPr="006F4B2C">
        <w:t>los</w:t>
      </w:r>
      <w:r w:rsidRPr="006F4B2C">
        <w:rPr>
          <w:spacing w:val="1"/>
        </w:rPr>
        <w:t xml:space="preserve"> </w:t>
      </w:r>
      <w:r w:rsidRPr="006F4B2C">
        <w:t>visigodos</w:t>
      </w:r>
      <w:r w:rsidRPr="006F4B2C">
        <w:rPr>
          <w:spacing w:val="1"/>
        </w:rPr>
        <w:t xml:space="preserve"> </w:t>
      </w:r>
      <w:r w:rsidRPr="006F4B2C">
        <w:t>que</w:t>
      </w:r>
      <w:r w:rsidRPr="006F4B2C">
        <w:rPr>
          <w:spacing w:val="1"/>
        </w:rPr>
        <w:t xml:space="preserve"> </w:t>
      </w:r>
      <w:r w:rsidRPr="006F4B2C">
        <w:t>hicieron</w:t>
      </w:r>
      <w:r w:rsidRPr="006F4B2C">
        <w:rPr>
          <w:spacing w:val="1"/>
        </w:rPr>
        <w:t xml:space="preserve"> </w:t>
      </w:r>
      <w:r w:rsidRPr="006F4B2C">
        <w:t>resurgir</w:t>
      </w:r>
      <w:r w:rsidRPr="006F4B2C">
        <w:rPr>
          <w:spacing w:val="1"/>
        </w:rPr>
        <w:t xml:space="preserve"> </w:t>
      </w:r>
      <w:r w:rsidRPr="006F4B2C">
        <w:t>estas</w:t>
      </w:r>
      <w:r w:rsidRPr="006F4B2C">
        <w:rPr>
          <w:spacing w:val="1"/>
        </w:rPr>
        <w:t xml:space="preserve"> </w:t>
      </w:r>
      <w:r w:rsidRPr="006F4B2C">
        <w:t>tierras</w:t>
      </w:r>
      <w:r w:rsidR="003D63F7" w:rsidRPr="006F4B2C">
        <w:t xml:space="preserve">, </w:t>
      </w:r>
      <w:r w:rsidRPr="006F4B2C">
        <w:t>asentándose en el famoso</w:t>
      </w:r>
      <w:r w:rsidRPr="006F4B2C">
        <w:rPr>
          <w:spacing w:val="-1"/>
        </w:rPr>
        <w:t xml:space="preserve"> </w:t>
      </w:r>
      <w:r w:rsidRPr="006F4B2C">
        <w:t>CAMPI</w:t>
      </w:r>
      <w:r w:rsidRPr="006F4B2C">
        <w:rPr>
          <w:spacing w:val="-2"/>
        </w:rPr>
        <w:t xml:space="preserve"> </w:t>
      </w:r>
      <w:r w:rsidRPr="006F4B2C">
        <w:t>GOTHORUM</w:t>
      </w:r>
      <w:r w:rsidRPr="006F4B2C">
        <w:rPr>
          <w:spacing w:val="-2"/>
        </w:rPr>
        <w:t xml:space="preserve"> </w:t>
      </w:r>
      <w:r w:rsidRPr="006F4B2C">
        <w:t>o</w:t>
      </w:r>
      <w:r w:rsidRPr="006F4B2C">
        <w:rPr>
          <w:spacing w:val="1"/>
        </w:rPr>
        <w:t xml:space="preserve"> </w:t>
      </w:r>
      <w:r w:rsidRPr="006F4B2C">
        <w:t>campos</w:t>
      </w:r>
      <w:r w:rsidRPr="006F4B2C">
        <w:rPr>
          <w:spacing w:val="-3"/>
        </w:rPr>
        <w:t xml:space="preserve"> </w:t>
      </w:r>
      <w:r w:rsidRPr="006F4B2C">
        <w:t>de</w:t>
      </w:r>
      <w:r w:rsidRPr="006F4B2C">
        <w:rPr>
          <w:spacing w:val="-2"/>
        </w:rPr>
        <w:t xml:space="preserve"> </w:t>
      </w:r>
      <w:r w:rsidRPr="006F4B2C">
        <w:t>Toro.</w:t>
      </w:r>
    </w:p>
    <w:p w:rsidR="00C07BA5" w:rsidRPr="006F4B2C" w:rsidRDefault="005C37EC" w:rsidP="009976C7">
      <w:pPr>
        <w:pStyle w:val="Textoindependiente"/>
        <w:spacing w:after="120" w:line="300" w:lineRule="exact"/>
        <w:ind w:right="754"/>
        <w:jc w:val="both"/>
      </w:pPr>
      <w:r w:rsidRPr="006F4B2C">
        <w:t>Pero sin ir tan lejos en la Historia, las plantaciones de viñedo en Toro, pueden</w:t>
      </w:r>
      <w:r w:rsidRPr="006F4B2C">
        <w:rPr>
          <w:spacing w:val="1"/>
        </w:rPr>
        <w:t xml:space="preserve"> </w:t>
      </w:r>
      <w:r w:rsidRPr="006F4B2C">
        <w:t>remontarse al siglo XI, en época de reconquista. Se dice que muchas de las</w:t>
      </w:r>
      <w:r w:rsidRPr="006F4B2C">
        <w:rPr>
          <w:spacing w:val="1"/>
        </w:rPr>
        <w:t xml:space="preserve"> </w:t>
      </w:r>
      <w:r w:rsidRPr="006F4B2C">
        <w:t>batallas de la reconquista se ganaron gracias a los vinos de Toro, que se vio</w:t>
      </w:r>
      <w:r w:rsidRPr="006F4B2C">
        <w:rPr>
          <w:spacing w:val="1"/>
        </w:rPr>
        <w:t xml:space="preserve"> </w:t>
      </w:r>
      <w:r w:rsidRPr="006F4B2C">
        <w:t>reflejada en la literatura e incluso el célebre Arcipreste de Hita en su “Libro del</w:t>
      </w:r>
      <w:r w:rsidRPr="006F4B2C">
        <w:rPr>
          <w:spacing w:val="1"/>
        </w:rPr>
        <w:t xml:space="preserve"> </w:t>
      </w:r>
      <w:r w:rsidRPr="006F4B2C">
        <w:t>Buen</w:t>
      </w:r>
      <w:r w:rsidRPr="006F4B2C">
        <w:rPr>
          <w:spacing w:val="-3"/>
        </w:rPr>
        <w:t xml:space="preserve"> </w:t>
      </w:r>
      <w:r w:rsidRPr="006F4B2C">
        <w:t>Amor”</w:t>
      </w:r>
      <w:r w:rsidRPr="006F4B2C">
        <w:rPr>
          <w:spacing w:val="-2"/>
        </w:rPr>
        <w:t xml:space="preserve"> </w:t>
      </w:r>
      <w:r w:rsidRPr="006F4B2C">
        <w:t>menciona</w:t>
      </w:r>
      <w:r w:rsidRPr="006F4B2C">
        <w:rPr>
          <w:spacing w:val="-2"/>
        </w:rPr>
        <w:t xml:space="preserve"> </w:t>
      </w:r>
      <w:r w:rsidRPr="006F4B2C">
        <w:t>los viñedos</w:t>
      </w:r>
      <w:r w:rsidRPr="006F4B2C">
        <w:rPr>
          <w:spacing w:val="-1"/>
        </w:rPr>
        <w:t xml:space="preserve"> </w:t>
      </w:r>
      <w:r w:rsidRPr="006F4B2C">
        <w:t>de</w:t>
      </w:r>
      <w:r w:rsidRPr="006F4B2C">
        <w:rPr>
          <w:spacing w:val="-2"/>
        </w:rPr>
        <w:t xml:space="preserve"> </w:t>
      </w:r>
      <w:r w:rsidRPr="006F4B2C">
        <w:t>Toro y</w:t>
      </w:r>
      <w:r w:rsidRPr="006F4B2C">
        <w:rPr>
          <w:spacing w:val="-4"/>
        </w:rPr>
        <w:t xml:space="preserve"> </w:t>
      </w:r>
      <w:r w:rsidRPr="006F4B2C">
        <w:t>su campiña.</w:t>
      </w:r>
    </w:p>
    <w:p w:rsidR="00C07BA5" w:rsidRPr="006F4B2C" w:rsidRDefault="005C37EC" w:rsidP="009976C7">
      <w:pPr>
        <w:pStyle w:val="Textoindependiente"/>
        <w:spacing w:after="120" w:line="300" w:lineRule="exact"/>
        <w:ind w:right="764"/>
        <w:jc w:val="both"/>
      </w:pPr>
      <w:r w:rsidRPr="006F4B2C">
        <w:t>Una</w:t>
      </w:r>
      <w:r w:rsidRPr="006F4B2C">
        <w:rPr>
          <w:spacing w:val="1"/>
        </w:rPr>
        <w:t xml:space="preserve"> </w:t>
      </w:r>
      <w:r w:rsidRPr="006F4B2C">
        <w:t>vez</w:t>
      </w:r>
      <w:r w:rsidRPr="006F4B2C">
        <w:rPr>
          <w:spacing w:val="1"/>
        </w:rPr>
        <w:t xml:space="preserve"> </w:t>
      </w:r>
      <w:r w:rsidRPr="006F4B2C">
        <w:t>afianzada</w:t>
      </w:r>
      <w:r w:rsidRPr="006F4B2C">
        <w:rPr>
          <w:spacing w:val="1"/>
        </w:rPr>
        <w:t xml:space="preserve"> </w:t>
      </w:r>
      <w:r w:rsidRPr="006F4B2C">
        <w:t>la</w:t>
      </w:r>
      <w:r w:rsidRPr="006F4B2C">
        <w:rPr>
          <w:spacing w:val="1"/>
        </w:rPr>
        <w:t xml:space="preserve"> </w:t>
      </w:r>
      <w:r w:rsidRPr="006F4B2C">
        <w:t>Reconquista,</w:t>
      </w:r>
      <w:r w:rsidRPr="006F4B2C">
        <w:rPr>
          <w:spacing w:val="1"/>
        </w:rPr>
        <w:t xml:space="preserve"> </w:t>
      </w:r>
      <w:r w:rsidRPr="006F4B2C">
        <w:t>se</w:t>
      </w:r>
      <w:r w:rsidRPr="006F4B2C">
        <w:rPr>
          <w:spacing w:val="1"/>
        </w:rPr>
        <w:t xml:space="preserve"> </w:t>
      </w:r>
      <w:r w:rsidRPr="006F4B2C">
        <w:t>procede</w:t>
      </w:r>
      <w:r w:rsidRPr="006F4B2C">
        <w:rPr>
          <w:spacing w:val="1"/>
        </w:rPr>
        <w:t xml:space="preserve"> </w:t>
      </w:r>
      <w:r w:rsidRPr="006F4B2C">
        <w:t>a</w:t>
      </w:r>
      <w:r w:rsidRPr="006F4B2C">
        <w:rPr>
          <w:spacing w:val="1"/>
        </w:rPr>
        <w:t xml:space="preserve"> </w:t>
      </w:r>
      <w:r w:rsidRPr="006F4B2C">
        <w:t>repoblar</w:t>
      </w:r>
      <w:r w:rsidRPr="006F4B2C">
        <w:rPr>
          <w:spacing w:val="1"/>
        </w:rPr>
        <w:t xml:space="preserve"> </w:t>
      </w:r>
      <w:r w:rsidRPr="006F4B2C">
        <w:t>con</w:t>
      </w:r>
      <w:r w:rsidRPr="006F4B2C">
        <w:rPr>
          <w:spacing w:val="1"/>
        </w:rPr>
        <w:t xml:space="preserve"> </w:t>
      </w:r>
      <w:r w:rsidRPr="006F4B2C">
        <w:t>población</w:t>
      </w:r>
      <w:r w:rsidRPr="006F4B2C">
        <w:rPr>
          <w:spacing w:val="1"/>
        </w:rPr>
        <w:t xml:space="preserve"> </w:t>
      </w:r>
      <w:r w:rsidRPr="006F4B2C">
        <w:t>procedente</w:t>
      </w:r>
      <w:r w:rsidRPr="006F4B2C">
        <w:rPr>
          <w:spacing w:val="-1"/>
        </w:rPr>
        <w:t xml:space="preserve"> </w:t>
      </w:r>
      <w:r w:rsidRPr="006F4B2C">
        <w:t>de Aragón</w:t>
      </w:r>
      <w:r w:rsidRPr="006F4B2C">
        <w:rPr>
          <w:spacing w:val="-2"/>
        </w:rPr>
        <w:t xml:space="preserve"> </w:t>
      </w:r>
      <w:r w:rsidRPr="006F4B2C">
        <w:t>y</w:t>
      </w:r>
      <w:r w:rsidRPr="006F4B2C">
        <w:rPr>
          <w:spacing w:val="-4"/>
        </w:rPr>
        <w:t xml:space="preserve"> </w:t>
      </w:r>
      <w:r w:rsidRPr="006F4B2C">
        <w:t>a</w:t>
      </w:r>
      <w:r w:rsidRPr="006F4B2C">
        <w:rPr>
          <w:spacing w:val="1"/>
        </w:rPr>
        <w:t xml:space="preserve"> </w:t>
      </w:r>
      <w:r w:rsidRPr="006F4B2C">
        <w:t>plantar viña para</w:t>
      </w:r>
      <w:r w:rsidRPr="006F4B2C">
        <w:rPr>
          <w:spacing w:val="-2"/>
        </w:rPr>
        <w:t xml:space="preserve"> </w:t>
      </w:r>
      <w:r w:rsidRPr="006F4B2C">
        <w:t>fijar a la</w:t>
      </w:r>
      <w:r w:rsidRPr="006F4B2C">
        <w:rPr>
          <w:spacing w:val="-2"/>
        </w:rPr>
        <w:t xml:space="preserve"> </w:t>
      </w:r>
      <w:r w:rsidRPr="006F4B2C">
        <w:t>población.</w:t>
      </w:r>
    </w:p>
    <w:p w:rsidR="00C07BA5" w:rsidRPr="006F4B2C" w:rsidRDefault="005C37EC" w:rsidP="009976C7">
      <w:pPr>
        <w:pStyle w:val="Textoindependiente"/>
        <w:spacing w:after="120" w:line="300" w:lineRule="exact"/>
        <w:ind w:right="754"/>
        <w:jc w:val="both"/>
      </w:pPr>
      <w:r w:rsidRPr="006F4B2C">
        <w:t>El nombre geográfico de Toro, como zona productiva singular, está reconocido</w:t>
      </w:r>
      <w:r w:rsidRPr="006F4B2C">
        <w:rPr>
          <w:spacing w:val="1"/>
        </w:rPr>
        <w:t xml:space="preserve"> </w:t>
      </w:r>
      <w:r w:rsidRPr="006F4B2C">
        <w:t>desde el siglo XI. En el año 1208, el rey de León, Alfonso IX, cedió 20 aranzadas</w:t>
      </w:r>
      <w:r w:rsidRPr="006F4B2C">
        <w:rPr>
          <w:spacing w:val="1"/>
        </w:rPr>
        <w:t xml:space="preserve"> </w:t>
      </w:r>
      <w:r w:rsidRPr="006F4B2C">
        <w:t>de</w:t>
      </w:r>
      <w:r w:rsidRPr="006F4B2C">
        <w:rPr>
          <w:spacing w:val="-1"/>
        </w:rPr>
        <w:t xml:space="preserve"> </w:t>
      </w:r>
      <w:r w:rsidRPr="006F4B2C">
        <w:t>viñedos,</w:t>
      </w:r>
      <w:r w:rsidRPr="006F4B2C">
        <w:rPr>
          <w:spacing w:val="-3"/>
        </w:rPr>
        <w:t xml:space="preserve"> </w:t>
      </w:r>
      <w:r w:rsidRPr="006F4B2C">
        <w:t>localizadas en</w:t>
      </w:r>
      <w:r w:rsidRPr="006F4B2C">
        <w:rPr>
          <w:spacing w:val="-3"/>
        </w:rPr>
        <w:t xml:space="preserve"> </w:t>
      </w:r>
      <w:r w:rsidRPr="006F4B2C">
        <w:t>Toro,</w:t>
      </w:r>
      <w:r w:rsidRPr="006F4B2C">
        <w:rPr>
          <w:spacing w:val="-1"/>
        </w:rPr>
        <w:t xml:space="preserve"> </w:t>
      </w:r>
      <w:r w:rsidRPr="006F4B2C">
        <w:t>a</w:t>
      </w:r>
      <w:r w:rsidRPr="006F4B2C">
        <w:rPr>
          <w:spacing w:val="-2"/>
        </w:rPr>
        <w:t xml:space="preserve"> </w:t>
      </w:r>
      <w:r w:rsidRPr="006F4B2C">
        <w:t>la</w:t>
      </w:r>
      <w:r w:rsidRPr="006F4B2C">
        <w:rPr>
          <w:spacing w:val="-1"/>
        </w:rPr>
        <w:t xml:space="preserve"> </w:t>
      </w:r>
      <w:r w:rsidRPr="006F4B2C">
        <w:t>catedral</w:t>
      </w:r>
      <w:r w:rsidRPr="006F4B2C">
        <w:rPr>
          <w:spacing w:val="-4"/>
        </w:rPr>
        <w:t xml:space="preserve"> </w:t>
      </w:r>
      <w:r w:rsidRPr="006F4B2C">
        <w:t>de Santiago</w:t>
      </w:r>
      <w:r w:rsidRPr="006F4B2C">
        <w:rPr>
          <w:spacing w:val="-1"/>
        </w:rPr>
        <w:t xml:space="preserve"> </w:t>
      </w:r>
      <w:r w:rsidRPr="006F4B2C">
        <w:t>de</w:t>
      </w:r>
      <w:r w:rsidRPr="006F4B2C">
        <w:rPr>
          <w:spacing w:val="-3"/>
        </w:rPr>
        <w:t xml:space="preserve"> </w:t>
      </w:r>
      <w:r w:rsidRPr="006F4B2C">
        <w:t>Compostela.</w:t>
      </w:r>
    </w:p>
    <w:p w:rsidR="00C07BA5" w:rsidRPr="006F4B2C" w:rsidRDefault="005C37EC" w:rsidP="009976C7">
      <w:pPr>
        <w:pStyle w:val="Textoindependiente"/>
        <w:spacing w:after="120" w:line="300" w:lineRule="exact"/>
        <w:ind w:right="758"/>
        <w:jc w:val="both"/>
      </w:pPr>
      <w:r w:rsidRPr="006F4B2C">
        <w:t>En el siglo XIII el viñedo se incrementa como consecuencia a la demanda de</w:t>
      </w:r>
      <w:r w:rsidRPr="006F4B2C">
        <w:rPr>
          <w:spacing w:val="1"/>
        </w:rPr>
        <w:t xml:space="preserve"> </w:t>
      </w:r>
      <w:r w:rsidRPr="006F4B2C">
        <w:t>holandeses</w:t>
      </w:r>
      <w:r w:rsidRPr="006F4B2C">
        <w:rPr>
          <w:spacing w:val="-4"/>
        </w:rPr>
        <w:t xml:space="preserve"> </w:t>
      </w:r>
      <w:r w:rsidRPr="006F4B2C">
        <w:t>e</w:t>
      </w:r>
      <w:r w:rsidRPr="006F4B2C">
        <w:rPr>
          <w:spacing w:val="1"/>
        </w:rPr>
        <w:t xml:space="preserve"> </w:t>
      </w:r>
      <w:r w:rsidRPr="006F4B2C">
        <w:t>ingleses</w:t>
      </w:r>
      <w:r w:rsidRPr="006F4B2C">
        <w:rPr>
          <w:spacing w:val="-5"/>
        </w:rPr>
        <w:t xml:space="preserve"> </w:t>
      </w:r>
      <w:r w:rsidRPr="006F4B2C">
        <w:t>para poder destilar.</w:t>
      </w:r>
    </w:p>
    <w:p w:rsidR="00C07BA5" w:rsidRPr="006F4B2C" w:rsidRDefault="005C37EC" w:rsidP="009976C7">
      <w:pPr>
        <w:pStyle w:val="Textoindependiente"/>
        <w:spacing w:after="120" w:line="300" w:lineRule="exact"/>
        <w:ind w:right="755"/>
        <w:jc w:val="both"/>
        <w:rPr>
          <w:sz w:val="20"/>
        </w:rPr>
      </w:pPr>
      <w:r w:rsidRPr="006F4B2C">
        <w:t>La</w:t>
      </w:r>
      <w:r w:rsidRPr="006F4B2C">
        <w:rPr>
          <w:spacing w:val="1"/>
        </w:rPr>
        <w:t xml:space="preserve"> </w:t>
      </w:r>
      <w:r w:rsidRPr="006F4B2C">
        <w:t>gran</w:t>
      </w:r>
      <w:r w:rsidRPr="006F4B2C">
        <w:rPr>
          <w:spacing w:val="1"/>
        </w:rPr>
        <w:t xml:space="preserve"> </w:t>
      </w:r>
      <w:r w:rsidRPr="006F4B2C">
        <w:t>apreciación</w:t>
      </w:r>
      <w:r w:rsidRPr="006F4B2C">
        <w:rPr>
          <w:spacing w:val="1"/>
        </w:rPr>
        <w:t xml:space="preserve"> </w:t>
      </w:r>
      <w:r w:rsidRPr="006F4B2C">
        <w:t>de</w:t>
      </w:r>
      <w:r w:rsidRPr="006F4B2C">
        <w:rPr>
          <w:spacing w:val="1"/>
        </w:rPr>
        <w:t xml:space="preserve"> </w:t>
      </w:r>
      <w:r w:rsidRPr="006F4B2C">
        <w:t>los</w:t>
      </w:r>
      <w:r w:rsidRPr="006F4B2C">
        <w:rPr>
          <w:spacing w:val="1"/>
        </w:rPr>
        <w:t xml:space="preserve"> </w:t>
      </w:r>
      <w:r w:rsidRPr="006F4B2C">
        <w:t>vinos</w:t>
      </w:r>
      <w:r w:rsidRPr="006F4B2C">
        <w:rPr>
          <w:spacing w:val="1"/>
        </w:rPr>
        <w:t xml:space="preserve"> </w:t>
      </w:r>
      <w:r w:rsidRPr="006F4B2C">
        <w:t>de</w:t>
      </w:r>
      <w:r w:rsidRPr="006F4B2C">
        <w:rPr>
          <w:spacing w:val="1"/>
        </w:rPr>
        <w:t xml:space="preserve"> </w:t>
      </w:r>
      <w:r w:rsidRPr="006F4B2C">
        <w:t>Toro,</w:t>
      </w:r>
      <w:r w:rsidRPr="006F4B2C">
        <w:rPr>
          <w:spacing w:val="1"/>
        </w:rPr>
        <w:t xml:space="preserve"> </w:t>
      </w:r>
      <w:r w:rsidRPr="006F4B2C">
        <w:t>queda</w:t>
      </w:r>
      <w:r w:rsidRPr="006F4B2C">
        <w:rPr>
          <w:spacing w:val="1"/>
        </w:rPr>
        <w:t xml:space="preserve"> </w:t>
      </w:r>
      <w:r w:rsidRPr="006F4B2C">
        <w:t>reflejado</w:t>
      </w:r>
      <w:r w:rsidRPr="006F4B2C">
        <w:rPr>
          <w:spacing w:val="1"/>
        </w:rPr>
        <w:t xml:space="preserve"> </w:t>
      </w:r>
      <w:r w:rsidRPr="006F4B2C">
        <w:t>en</w:t>
      </w:r>
      <w:r w:rsidRPr="006F4B2C">
        <w:rPr>
          <w:spacing w:val="1"/>
        </w:rPr>
        <w:t xml:space="preserve"> </w:t>
      </w:r>
      <w:r w:rsidRPr="006F4B2C">
        <w:t>1274</w:t>
      </w:r>
      <w:r w:rsidRPr="006F4B2C">
        <w:rPr>
          <w:spacing w:val="1"/>
        </w:rPr>
        <w:t xml:space="preserve"> </w:t>
      </w:r>
      <w:r w:rsidRPr="006F4B2C">
        <w:t>en</w:t>
      </w:r>
      <w:r w:rsidRPr="006F4B2C">
        <w:rPr>
          <w:spacing w:val="1"/>
        </w:rPr>
        <w:t xml:space="preserve"> </w:t>
      </w:r>
      <w:r w:rsidRPr="006F4B2C">
        <w:t>las</w:t>
      </w:r>
      <w:r w:rsidRPr="006F4B2C">
        <w:rPr>
          <w:spacing w:val="1"/>
        </w:rPr>
        <w:t xml:space="preserve"> </w:t>
      </w:r>
      <w:r w:rsidRPr="006F4B2C">
        <w:t>ordenanzas municipales de Oviedo y Santander y en 1340,</w:t>
      </w:r>
      <w:r w:rsidRPr="006F4B2C">
        <w:rPr>
          <w:spacing w:val="1"/>
        </w:rPr>
        <w:t xml:space="preserve"> </w:t>
      </w:r>
      <w:r w:rsidRPr="006F4B2C">
        <w:t>Alfonso XI concede</w:t>
      </w:r>
      <w:r w:rsidRPr="006F4B2C">
        <w:rPr>
          <w:spacing w:val="1"/>
        </w:rPr>
        <w:t xml:space="preserve"> </w:t>
      </w:r>
      <w:r w:rsidRPr="006F4B2C">
        <w:t>privilegio al vino</w:t>
      </w:r>
      <w:r w:rsidRPr="006F4B2C">
        <w:rPr>
          <w:spacing w:val="1"/>
        </w:rPr>
        <w:t xml:space="preserve"> </w:t>
      </w:r>
      <w:r w:rsidRPr="006F4B2C">
        <w:t>de</w:t>
      </w:r>
      <w:r w:rsidRPr="006F4B2C">
        <w:rPr>
          <w:spacing w:val="-2"/>
        </w:rPr>
        <w:t xml:space="preserve"> </w:t>
      </w:r>
      <w:r w:rsidRPr="006F4B2C">
        <w:t>Toro.</w:t>
      </w:r>
    </w:p>
    <w:p w:rsidR="00C07BA5" w:rsidRPr="006F4B2C" w:rsidRDefault="005C37EC" w:rsidP="009976C7">
      <w:pPr>
        <w:pStyle w:val="Textoindependiente"/>
        <w:spacing w:after="120" w:line="300" w:lineRule="exact"/>
        <w:ind w:right="753"/>
        <w:jc w:val="both"/>
      </w:pPr>
      <w:r w:rsidRPr="006F4B2C">
        <w:t>El 1 de marzo de 1476 los Reyes Católicos ganan la batalla de Toro, en los</w:t>
      </w:r>
      <w:r w:rsidRPr="006F4B2C">
        <w:rPr>
          <w:spacing w:val="1"/>
        </w:rPr>
        <w:t xml:space="preserve"> </w:t>
      </w:r>
      <w:r w:rsidRPr="006F4B2C">
        <w:t xml:space="preserve">viñedos de </w:t>
      </w:r>
      <w:proofErr w:type="spellStart"/>
      <w:r w:rsidRPr="006F4B2C">
        <w:t>Valdefama</w:t>
      </w:r>
      <w:proofErr w:type="spellEnd"/>
      <w:r w:rsidRPr="006F4B2C">
        <w:t>, y toda la economía de la región giraba en</w:t>
      </w:r>
      <w:r w:rsidR="00F420BC" w:rsidRPr="006F4B2C">
        <w:t xml:space="preserve"> </w:t>
      </w:r>
      <w:r w:rsidRPr="006F4B2C">
        <w:t>torno al vino,</w:t>
      </w:r>
      <w:r w:rsidRPr="006F4B2C">
        <w:rPr>
          <w:spacing w:val="1"/>
        </w:rPr>
        <w:t xml:space="preserve"> </w:t>
      </w:r>
      <w:r w:rsidRPr="006F4B2C">
        <w:t>incluso era de tal magnitud que los Reyes Católicos en 1504, se vieron precisados</w:t>
      </w:r>
      <w:r w:rsidRPr="006F4B2C">
        <w:rPr>
          <w:spacing w:val="-64"/>
        </w:rPr>
        <w:t xml:space="preserve"> </w:t>
      </w:r>
      <w:r w:rsidRPr="006F4B2C">
        <w:t>a</w:t>
      </w:r>
      <w:r w:rsidRPr="006F4B2C">
        <w:rPr>
          <w:spacing w:val="11"/>
        </w:rPr>
        <w:t xml:space="preserve"> </w:t>
      </w:r>
      <w:r w:rsidRPr="006F4B2C">
        <w:t>restringir</w:t>
      </w:r>
      <w:r w:rsidRPr="006F4B2C">
        <w:rPr>
          <w:spacing w:val="9"/>
        </w:rPr>
        <w:t xml:space="preserve"> </w:t>
      </w:r>
      <w:r w:rsidRPr="006F4B2C">
        <w:t>los</w:t>
      </w:r>
      <w:r w:rsidRPr="006F4B2C">
        <w:rPr>
          <w:spacing w:val="11"/>
        </w:rPr>
        <w:t xml:space="preserve"> </w:t>
      </w:r>
      <w:r w:rsidRPr="006F4B2C">
        <w:t>derechos</w:t>
      </w:r>
      <w:r w:rsidRPr="006F4B2C">
        <w:rPr>
          <w:spacing w:val="10"/>
        </w:rPr>
        <w:t xml:space="preserve"> </w:t>
      </w:r>
      <w:r w:rsidRPr="006F4B2C">
        <w:t>de</w:t>
      </w:r>
      <w:r w:rsidRPr="006F4B2C">
        <w:rPr>
          <w:spacing w:val="12"/>
        </w:rPr>
        <w:t xml:space="preserve"> </w:t>
      </w:r>
      <w:r w:rsidRPr="006F4B2C">
        <w:t>plantación.</w:t>
      </w:r>
      <w:r w:rsidRPr="006F4B2C">
        <w:rPr>
          <w:spacing w:val="10"/>
        </w:rPr>
        <w:t xml:space="preserve"> </w:t>
      </w:r>
      <w:r w:rsidRPr="006F4B2C">
        <w:t>Unos</w:t>
      </w:r>
      <w:r w:rsidRPr="006F4B2C">
        <w:rPr>
          <w:spacing w:val="11"/>
        </w:rPr>
        <w:t xml:space="preserve"> </w:t>
      </w:r>
      <w:r w:rsidRPr="006F4B2C">
        <w:t>años</w:t>
      </w:r>
      <w:r w:rsidRPr="006F4B2C">
        <w:rPr>
          <w:spacing w:val="10"/>
        </w:rPr>
        <w:t xml:space="preserve"> </w:t>
      </w:r>
      <w:r w:rsidRPr="006F4B2C">
        <w:t>antes,</w:t>
      </w:r>
      <w:r w:rsidRPr="006F4B2C">
        <w:rPr>
          <w:spacing w:val="11"/>
        </w:rPr>
        <w:t xml:space="preserve"> </w:t>
      </w:r>
      <w:r w:rsidRPr="006F4B2C">
        <w:t>el</w:t>
      </w:r>
      <w:r w:rsidRPr="006F4B2C">
        <w:rPr>
          <w:spacing w:val="9"/>
        </w:rPr>
        <w:t xml:space="preserve"> </w:t>
      </w:r>
      <w:r w:rsidRPr="006F4B2C">
        <w:t>vino</w:t>
      </w:r>
      <w:r w:rsidRPr="006F4B2C">
        <w:rPr>
          <w:spacing w:val="12"/>
        </w:rPr>
        <w:t xml:space="preserve"> </w:t>
      </w:r>
      <w:r w:rsidRPr="006F4B2C">
        <w:t>de</w:t>
      </w:r>
      <w:r w:rsidRPr="006F4B2C">
        <w:rPr>
          <w:spacing w:val="11"/>
        </w:rPr>
        <w:t xml:space="preserve"> </w:t>
      </w:r>
      <w:r w:rsidRPr="006F4B2C">
        <w:t>Toro,</w:t>
      </w:r>
      <w:r w:rsidRPr="006F4B2C">
        <w:rPr>
          <w:spacing w:val="11"/>
        </w:rPr>
        <w:t xml:space="preserve"> </w:t>
      </w:r>
      <w:r w:rsidRPr="006F4B2C">
        <w:t>gracias</w:t>
      </w:r>
      <w:r w:rsidRPr="006F4B2C">
        <w:rPr>
          <w:spacing w:val="-64"/>
        </w:rPr>
        <w:t xml:space="preserve"> </w:t>
      </w:r>
      <w:r w:rsidRPr="006F4B2C">
        <w:t>a Cristóbal Colón conquista América con la carabela la “Pinta” incluyendo en su</w:t>
      </w:r>
      <w:r w:rsidRPr="006F4B2C">
        <w:rPr>
          <w:spacing w:val="1"/>
        </w:rPr>
        <w:t xml:space="preserve"> </w:t>
      </w:r>
      <w:r w:rsidRPr="006F4B2C">
        <w:t>pasaje los afamados vinos de Toro, que por su alta graduación y calidad eran muy</w:t>
      </w:r>
      <w:r w:rsidRPr="006F4B2C">
        <w:rPr>
          <w:spacing w:val="-64"/>
        </w:rPr>
        <w:t xml:space="preserve"> </w:t>
      </w:r>
      <w:r w:rsidRPr="006F4B2C">
        <w:t>apreciados.</w:t>
      </w:r>
    </w:p>
    <w:p w:rsidR="00C07BA5" w:rsidRPr="006F4B2C" w:rsidRDefault="005C37EC" w:rsidP="009976C7">
      <w:pPr>
        <w:pStyle w:val="Textoindependiente"/>
        <w:spacing w:after="120" w:line="300" w:lineRule="exact"/>
        <w:ind w:right="758"/>
        <w:jc w:val="both"/>
      </w:pPr>
      <w:r w:rsidRPr="006F4B2C">
        <w:t>Entre los siglos XV al XIX los vinos de Toro alcanzaron gran prestigio, llegando</w:t>
      </w:r>
      <w:r w:rsidRPr="006F4B2C">
        <w:rPr>
          <w:spacing w:val="1"/>
        </w:rPr>
        <w:t xml:space="preserve"> </w:t>
      </w:r>
      <w:r w:rsidRPr="006F4B2C">
        <w:t>más allá de los límites ibéricos, como ejemplo tenemos en “</w:t>
      </w:r>
      <w:proofErr w:type="spellStart"/>
      <w:r w:rsidRPr="006F4B2C">
        <w:t>Overture</w:t>
      </w:r>
      <w:proofErr w:type="spellEnd"/>
      <w:r w:rsidRPr="006F4B2C">
        <w:t xml:space="preserve"> de </w:t>
      </w:r>
      <w:proofErr w:type="spellStart"/>
      <w:r w:rsidRPr="006F4B2C">
        <w:t>Cuisine</w:t>
      </w:r>
      <w:proofErr w:type="spellEnd"/>
      <w:r w:rsidRPr="006F4B2C">
        <w:t>”,</w:t>
      </w:r>
      <w:r w:rsidRPr="006F4B2C">
        <w:rPr>
          <w:spacing w:val="1"/>
        </w:rPr>
        <w:t xml:space="preserve"> </w:t>
      </w:r>
      <w:r w:rsidRPr="006F4B2C">
        <w:t>de</w:t>
      </w:r>
      <w:r w:rsidRPr="006F4B2C">
        <w:rPr>
          <w:spacing w:val="-1"/>
        </w:rPr>
        <w:t xml:space="preserve"> </w:t>
      </w:r>
      <w:proofErr w:type="spellStart"/>
      <w:r w:rsidRPr="006F4B2C">
        <w:t>Lancelat</w:t>
      </w:r>
      <w:proofErr w:type="spellEnd"/>
      <w:r w:rsidRPr="006F4B2C">
        <w:t xml:space="preserve"> de </w:t>
      </w:r>
      <w:proofErr w:type="spellStart"/>
      <w:r w:rsidRPr="006F4B2C">
        <w:t>Casteau</w:t>
      </w:r>
      <w:proofErr w:type="spellEnd"/>
      <w:r w:rsidRPr="006F4B2C">
        <w:t>,</w:t>
      </w:r>
      <w:r w:rsidRPr="006F4B2C">
        <w:rPr>
          <w:spacing w:val="-1"/>
        </w:rPr>
        <w:t xml:space="preserve"> </w:t>
      </w:r>
      <w:r w:rsidRPr="006F4B2C">
        <w:t>publicado en 1605.</w:t>
      </w:r>
    </w:p>
    <w:p w:rsidR="00C07BA5" w:rsidRPr="006F4B2C" w:rsidRDefault="005C37EC" w:rsidP="009976C7">
      <w:pPr>
        <w:pStyle w:val="Textoindependiente"/>
        <w:spacing w:after="120" w:line="300" w:lineRule="exact"/>
        <w:ind w:right="754"/>
        <w:jc w:val="both"/>
      </w:pPr>
      <w:proofErr w:type="spellStart"/>
      <w:r w:rsidRPr="006F4B2C">
        <w:t>Huetz</w:t>
      </w:r>
      <w:proofErr w:type="spellEnd"/>
      <w:r w:rsidRPr="006F4B2C">
        <w:rPr>
          <w:spacing w:val="1"/>
        </w:rPr>
        <w:t xml:space="preserve"> </w:t>
      </w:r>
      <w:r w:rsidRPr="006F4B2C">
        <w:t>muestra en el trabajo que realizó sobre los vinos y viñedos de Castilla y</w:t>
      </w:r>
      <w:r w:rsidRPr="006F4B2C">
        <w:rPr>
          <w:spacing w:val="1"/>
        </w:rPr>
        <w:t xml:space="preserve"> </w:t>
      </w:r>
      <w:r w:rsidRPr="006F4B2C">
        <w:t>León como la vid en el siglo XVIII era uno de los principales cultivos tradicionales</w:t>
      </w:r>
      <w:r w:rsidRPr="006F4B2C">
        <w:rPr>
          <w:spacing w:val="1"/>
        </w:rPr>
        <w:t xml:space="preserve"> </w:t>
      </w:r>
      <w:r w:rsidRPr="006F4B2C">
        <w:t>de</w:t>
      </w:r>
      <w:r w:rsidRPr="006F4B2C">
        <w:rPr>
          <w:spacing w:val="-1"/>
        </w:rPr>
        <w:t xml:space="preserve"> </w:t>
      </w:r>
      <w:r w:rsidRPr="006F4B2C">
        <w:t>la zona.</w:t>
      </w:r>
    </w:p>
    <w:p w:rsidR="00C07BA5" w:rsidRPr="006F4B2C" w:rsidRDefault="005C37EC" w:rsidP="009976C7">
      <w:pPr>
        <w:pStyle w:val="Textoindependiente"/>
        <w:spacing w:after="120" w:line="300" w:lineRule="exact"/>
        <w:ind w:right="759"/>
        <w:jc w:val="both"/>
      </w:pPr>
      <w:r w:rsidRPr="006F4B2C">
        <w:t>Durante todo el siglo XIX el viñedo de estas tierras conoce una fuerte expansión,</w:t>
      </w:r>
      <w:r w:rsidRPr="006F4B2C">
        <w:rPr>
          <w:spacing w:val="1"/>
        </w:rPr>
        <w:t xml:space="preserve"> </w:t>
      </w:r>
      <w:r w:rsidRPr="006F4B2C">
        <w:t>convirtiéndose en uno de los pilares económicos de la comarca, hasta llegar al</w:t>
      </w:r>
      <w:r w:rsidRPr="006F4B2C">
        <w:rPr>
          <w:spacing w:val="1"/>
        </w:rPr>
        <w:t xml:space="preserve"> </w:t>
      </w:r>
      <w:r w:rsidRPr="006F4B2C">
        <w:t>máximo</w:t>
      </w:r>
      <w:r w:rsidRPr="006F4B2C">
        <w:rPr>
          <w:spacing w:val="-1"/>
        </w:rPr>
        <w:t xml:space="preserve"> </w:t>
      </w:r>
      <w:r w:rsidRPr="006F4B2C">
        <w:t>con</w:t>
      </w:r>
      <w:r w:rsidRPr="006F4B2C">
        <w:rPr>
          <w:spacing w:val="-1"/>
        </w:rPr>
        <w:t xml:space="preserve"> </w:t>
      </w:r>
      <w:r w:rsidRPr="006F4B2C">
        <w:t>las</w:t>
      </w:r>
      <w:r w:rsidRPr="006F4B2C">
        <w:rPr>
          <w:spacing w:val="-2"/>
        </w:rPr>
        <w:t xml:space="preserve"> </w:t>
      </w:r>
      <w:r w:rsidRPr="006F4B2C">
        <w:t>exportaciones</w:t>
      </w:r>
      <w:r w:rsidRPr="006F4B2C">
        <w:rPr>
          <w:spacing w:val="-3"/>
        </w:rPr>
        <w:t xml:space="preserve"> </w:t>
      </w:r>
      <w:r w:rsidRPr="006F4B2C">
        <w:t>a Francia por</w:t>
      </w:r>
      <w:r w:rsidRPr="006F4B2C">
        <w:rPr>
          <w:spacing w:val="-1"/>
        </w:rPr>
        <w:t xml:space="preserve"> </w:t>
      </w:r>
      <w:r w:rsidRPr="006F4B2C">
        <w:t>la</w:t>
      </w:r>
      <w:r w:rsidRPr="006F4B2C">
        <w:rPr>
          <w:spacing w:val="-1"/>
        </w:rPr>
        <w:t xml:space="preserve"> </w:t>
      </w:r>
      <w:r w:rsidRPr="006F4B2C">
        <w:t>crisis de</w:t>
      </w:r>
      <w:r w:rsidRPr="006F4B2C">
        <w:rPr>
          <w:spacing w:val="-1"/>
        </w:rPr>
        <w:t xml:space="preserve"> </w:t>
      </w:r>
      <w:r w:rsidRPr="006F4B2C">
        <w:t>la Filoxera.</w:t>
      </w:r>
    </w:p>
    <w:p w:rsidR="00C07BA5" w:rsidRPr="006F4B2C" w:rsidRDefault="005C37EC" w:rsidP="009976C7">
      <w:pPr>
        <w:pStyle w:val="Textoindependiente"/>
        <w:spacing w:after="120" w:line="300" w:lineRule="exact"/>
        <w:ind w:right="755"/>
        <w:jc w:val="both"/>
      </w:pPr>
      <w:r w:rsidRPr="006F4B2C">
        <w:t>En el año 1933 la comarca de Toro ya es citada en el Estatuto del Vino, inicio de</w:t>
      </w:r>
      <w:r w:rsidRPr="006F4B2C">
        <w:rPr>
          <w:spacing w:val="1"/>
        </w:rPr>
        <w:t xml:space="preserve"> </w:t>
      </w:r>
      <w:r w:rsidRPr="006F4B2C">
        <w:t>las</w:t>
      </w:r>
      <w:r w:rsidRPr="006F4B2C">
        <w:rPr>
          <w:spacing w:val="1"/>
        </w:rPr>
        <w:t xml:space="preserve"> </w:t>
      </w:r>
      <w:r w:rsidRPr="006F4B2C">
        <w:t>denominaciones</w:t>
      </w:r>
      <w:r w:rsidRPr="006F4B2C">
        <w:rPr>
          <w:spacing w:val="1"/>
        </w:rPr>
        <w:t xml:space="preserve"> </w:t>
      </w:r>
      <w:r w:rsidRPr="006F4B2C">
        <w:t>de</w:t>
      </w:r>
      <w:r w:rsidRPr="006F4B2C">
        <w:rPr>
          <w:spacing w:val="1"/>
        </w:rPr>
        <w:t xml:space="preserve"> </w:t>
      </w:r>
      <w:r w:rsidRPr="006F4B2C">
        <w:t>origen</w:t>
      </w:r>
      <w:r w:rsidRPr="006F4B2C">
        <w:rPr>
          <w:spacing w:val="1"/>
        </w:rPr>
        <w:t xml:space="preserve"> </w:t>
      </w:r>
      <w:r w:rsidRPr="006F4B2C">
        <w:t>en</w:t>
      </w:r>
      <w:r w:rsidRPr="006F4B2C">
        <w:rPr>
          <w:spacing w:val="1"/>
        </w:rPr>
        <w:t xml:space="preserve"> </w:t>
      </w:r>
      <w:r w:rsidRPr="006F4B2C">
        <w:t>España,</w:t>
      </w:r>
      <w:r w:rsidRPr="006F4B2C">
        <w:rPr>
          <w:spacing w:val="1"/>
        </w:rPr>
        <w:t xml:space="preserve"> </w:t>
      </w:r>
      <w:r w:rsidRPr="006F4B2C">
        <w:t>e</w:t>
      </w:r>
      <w:r w:rsidRPr="006F4B2C">
        <w:rPr>
          <w:spacing w:val="1"/>
        </w:rPr>
        <w:t xml:space="preserve"> </w:t>
      </w:r>
      <w:r w:rsidRPr="006F4B2C">
        <w:t>incluso</w:t>
      </w:r>
      <w:r w:rsidRPr="006F4B2C">
        <w:rPr>
          <w:spacing w:val="1"/>
        </w:rPr>
        <w:t xml:space="preserve"> </w:t>
      </w:r>
      <w:r w:rsidRPr="006F4B2C">
        <w:t>se</w:t>
      </w:r>
      <w:r w:rsidRPr="006F4B2C">
        <w:rPr>
          <w:spacing w:val="1"/>
        </w:rPr>
        <w:t xml:space="preserve"> </w:t>
      </w:r>
      <w:r w:rsidRPr="006F4B2C">
        <w:t>crea</w:t>
      </w:r>
      <w:r w:rsidRPr="006F4B2C">
        <w:rPr>
          <w:spacing w:val="1"/>
        </w:rPr>
        <w:t xml:space="preserve"> </w:t>
      </w:r>
      <w:r w:rsidRPr="006F4B2C">
        <w:t>la</w:t>
      </w:r>
      <w:r w:rsidRPr="006F4B2C">
        <w:rPr>
          <w:spacing w:val="1"/>
        </w:rPr>
        <w:t xml:space="preserve"> </w:t>
      </w:r>
      <w:r w:rsidRPr="006F4B2C">
        <w:t>estación</w:t>
      </w:r>
      <w:r w:rsidRPr="006F4B2C">
        <w:rPr>
          <w:spacing w:val="1"/>
        </w:rPr>
        <w:t xml:space="preserve"> </w:t>
      </w:r>
      <w:r w:rsidRPr="006F4B2C">
        <w:t>de</w:t>
      </w:r>
      <w:r w:rsidRPr="006F4B2C">
        <w:rPr>
          <w:spacing w:val="1"/>
        </w:rPr>
        <w:t xml:space="preserve"> </w:t>
      </w:r>
      <w:r w:rsidRPr="006F4B2C">
        <w:t>viticultura</w:t>
      </w:r>
      <w:r w:rsidRPr="006F4B2C">
        <w:rPr>
          <w:spacing w:val="-1"/>
        </w:rPr>
        <w:t xml:space="preserve"> </w:t>
      </w:r>
      <w:r w:rsidRPr="006F4B2C">
        <w:t>y</w:t>
      </w:r>
      <w:r w:rsidRPr="006F4B2C">
        <w:rPr>
          <w:spacing w:val="-2"/>
        </w:rPr>
        <w:t xml:space="preserve"> </w:t>
      </w:r>
      <w:r w:rsidRPr="006F4B2C">
        <w:t>enología en</w:t>
      </w:r>
      <w:r w:rsidRPr="006F4B2C">
        <w:rPr>
          <w:spacing w:val="-2"/>
        </w:rPr>
        <w:t xml:space="preserve"> </w:t>
      </w:r>
      <w:r w:rsidRPr="006F4B2C">
        <w:t>Toro</w:t>
      </w:r>
      <w:r w:rsidRPr="006F4B2C">
        <w:rPr>
          <w:spacing w:val="-2"/>
        </w:rPr>
        <w:t xml:space="preserve"> </w:t>
      </w:r>
      <w:r w:rsidRPr="006F4B2C">
        <w:t>en</w:t>
      </w:r>
      <w:r w:rsidRPr="006F4B2C">
        <w:rPr>
          <w:spacing w:val="-2"/>
        </w:rPr>
        <w:t xml:space="preserve"> </w:t>
      </w:r>
      <w:r w:rsidRPr="006F4B2C">
        <w:t>1914 hasta</w:t>
      </w:r>
      <w:r w:rsidRPr="006F4B2C">
        <w:rPr>
          <w:spacing w:val="-2"/>
        </w:rPr>
        <w:t xml:space="preserve"> </w:t>
      </w:r>
      <w:r w:rsidRPr="006F4B2C">
        <w:t>1937.</w:t>
      </w:r>
    </w:p>
    <w:p w:rsidR="00C07BA5" w:rsidRPr="006F4B2C" w:rsidRDefault="00C07BA5" w:rsidP="009976C7">
      <w:pPr>
        <w:pStyle w:val="Textoindependiente"/>
        <w:spacing w:after="120" w:line="300" w:lineRule="exact"/>
        <w:rPr>
          <w:sz w:val="31"/>
        </w:rPr>
      </w:pPr>
    </w:p>
    <w:p w:rsidR="00C07BA5" w:rsidRPr="006F4B2C" w:rsidRDefault="005C37EC" w:rsidP="009976C7">
      <w:pPr>
        <w:pStyle w:val="Textoindependiente"/>
        <w:spacing w:after="120" w:line="300" w:lineRule="exact"/>
        <w:ind w:right="751"/>
        <w:jc w:val="both"/>
      </w:pPr>
      <w:r w:rsidRPr="006F4B2C">
        <w:t>2.- En 1974,</w:t>
      </w:r>
      <w:r w:rsidRPr="006F4B2C">
        <w:rPr>
          <w:spacing w:val="1"/>
        </w:rPr>
        <w:t xml:space="preserve"> </w:t>
      </w:r>
      <w:r w:rsidRPr="006F4B2C">
        <w:t>se cursan peticiones al INDO, para obtener la Denominación de</w:t>
      </w:r>
      <w:r w:rsidRPr="006F4B2C">
        <w:rPr>
          <w:spacing w:val="1"/>
        </w:rPr>
        <w:t xml:space="preserve"> </w:t>
      </w:r>
      <w:r w:rsidRPr="006F4B2C">
        <w:t>Origen, fruto de ese esfuerzo, fue el reconocimiento por parte del Ministerio de</w:t>
      </w:r>
      <w:r w:rsidRPr="006F4B2C">
        <w:rPr>
          <w:spacing w:val="1"/>
        </w:rPr>
        <w:t xml:space="preserve"> </w:t>
      </w:r>
      <w:r w:rsidRPr="006F4B2C">
        <w:t>Agricultura,</w:t>
      </w:r>
      <w:r w:rsidRPr="006F4B2C">
        <w:rPr>
          <w:spacing w:val="1"/>
        </w:rPr>
        <w:t xml:space="preserve"> </w:t>
      </w:r>
      <w:r w:rsidRPr="006F4B2C">
        <w:t>Pesca</w:t>
      </w:r>
      <w:r w:rsidRPr="006F4B2C">
        <w:rPr>
          <w:spacing w:val="1"/>
        </w:rPr>
        <w:t xml:space="preserve"> </w:t>
      </w:r>
      <w:r w:rsidRPr="006F4B2C">
        <w:t>y</w:t>
      </w:r>
      <w:r w:rsidRPr="006F4B2C">
        <w:rPr>
          <w:spacing w:val="1"/>
        </w:rPr>
        <w:t xml:space="preserve"> </w:t>
      </w:r>
      <w:r w:rsidRPr="006F4B2C">
        <w:t>Alimentación</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Denominación</w:t>
      </w:r>
      <w:r w:rsidRPr="006F4B2C">
        <w:rPr>
          <w:spacing w:val="67"/>
        </w:rPr>
        <w:t xml:space="preserve"> </w:t>
      </w:r>
      <w:r w:rsidRPr="006F4B2C">
        <w:t>Específica</w:t>
      </w:r>
      <w:r w:rsidRPr="006F4B2C">
        <w:rPr>
          <w:spacing w:val="67"/>
        </w:rPr>
        <w:t xml:space="preserve"> </w:t>
      </w:r>
      <w:r w:rsidRPr="006F4B2C">
        <w:t>y</w:t>
      </w:r>
      <w:r w:rsidRPr="006F4B2C">
        <w:rPr>
          <w:spacing w:val="1"/>
        </w:rPr>
        <w:t xml:space="preserve"> </w:t>
      </w:r>
      <w:r w:rsidRPr="006F4B2C">
        <w:t>posteriormente</w:t>
      </w:r>
      <w:r w:rsidRPr="006F4B2C">
        <w:rPr>
          <w:spacing w:val="1"/>
        </w:rPr>
        <w:t xml:space="preserve"> </w:t>
      </w:r>
      <w:r w:rsidRPr="006F4B2C">
        <w:t>el</w:t>
      </w:r>
      <w:r w:rsidRPr="006F4B2C">
        <w:rPr>
          <w:spacing w:val="1"/>
        </w:rPr>
        <w:t xml:space="preserve"> </w:t>
      </w:r>
      <w:r w:rsidRPr="006F4B2C">
        <w:t>29 de</w:t>
      </w:r>
      <w:r w:rsidRPr="006F4B2C">
        <w:rPr>
          <w:spacing w:val="1"/>
        </w:rPr>
        <w:t xml:space="preserve"> </w:t>
      </w:r>
      <w:r w:rsidRPr="006F4B2C">
        <w:t>mayo</w:t>
      </w:r>
      <w:r w:rsidRPr="006F4B2C">
        <w:rPr>
          <w:spacing w:val="1"/>
        </w:rPr>
        <w:t xml:space="preserve"> </w:t>
      </w:r>
      <w:r w:rsidRPr="006F4B2C">
        <w:t>de</w:t>
      </w:r>
      <w:r w:rsidRPr="006F4B2C">
        <w:rPr>
          <w:spacing w:val="1"/>
        </w:rPr>
        <w:t xml:space="preserve"> </w:t>
      </w:r>
      <w:r w:rsidRPr="006F4B2C">
        <w:t>1987</w:t>
      </w:r>
      <w:r w:rsidRPr="006F4B2C">
        <w:rPr>
          <w:spacing w:val="1"/>
        </w:rPr>
        <w:t xml:space="preserve"> </w:t>
      </w:r>
      <w:r w:rsidRPr="006F4B2C">
        <w:t>la Orden</w:t>
      </w:r>
      <w:r w:rsidRPr="006F4B2C">
        <w:rPr>
          <w:spacing w:val="1"/>
        </w:rPr>
        <w:t xml:space="preserve"> </w:t>
      </w:r>
      <w:r w:rsidRPr="006F4B2C">
        <w:t>por</w:t>
      </w:r>
      <w:r w:rsidRPr="006F4B2C">
        <w:rPr>
          <w:spacing w:val="1"/>
        </w:rPr>
        <w:t xml:space="preserve"> </w:t>
      </w:r>
      <w:r w:rsidRPr="006F4B2C">
        <w:t>la</w:t>
      </w:r>
      <w:r w:rsidRPr="006F4B2C">
        <w:rPr>
          <w:spacing w:val="1"/>
        </w:rPr>
        <w:t xml:space="preserve"> </w:t>
      </w:r>
      <w:r w:rsidRPr="006F4B2C">
        <w:t>que</w:t>
      </w:r>
      <w:r w:rsidRPr="006F4B2C">
        <w:rPr>
          <w:spacing w:val="1"/>
        </w:rPr>
        <w:t xml:space="preserve"> </w:t>
      </w:r>
      <w:r w:rsidRPr="006F4B2C">
        <w:t>se</w:t>
      </w:r>
      <w:r w:rsidRPr="006F4B2C">
        <w:rPr>
          <w:spacing w:val="1"/>
        </w:rPr>
        <w:t xml:space="preserve"> </w:t>
      </w:r>
      <w:r w:rsidRPr="006F4B2C">
        <w:t>reconoce</w:t>
      </w:r>
      <w:r w:rsidRPr="006F4B2C">
        <w:rPr>
          <w:spacing w:val="1"/>
        </w:rPr>
        <w:t xml:space="preserve"> </w:t>
      </w:r>
      <w:r w:rsidRPr="006F4B2C">
        <w:t>la</w:t>
      </w:r>
      <w:r w:rsidRPr="006F4B2C">
        <w:rPr>
          <w:spacing w:val="1"/>
        </w:rPr>
        <w:t xml:space="preserve"> </w:t>
      </w:r>
      <w:r w:rsidRPr="006F4B2C">
        <w:t>Denominación</w:t>
      </w:r>
      <w:r w:rsidRPr="006F4B2C">
        <w:rPr>
          <w:spacing w:val="1"/>
        </w:rPr>
        <w:t xml:space="preserve"> </w:t>
      </w:r>
      <w:r w:rsidRPr="006F4B2C">
        <w:t>de Origen</w:t>
      </w:r>
      <w:r w:rsidRPr="006F4B2C">
        <w:rPr>
          <w:spacing w:val="-2"/>
        </w:rPr>
        <w:t xml:space="preserve"> </w:t>
      </w:r>
      <w:r w:rsidRPr="006F4B2C">
        <w:t>Toro.</w:t>
      </w:r>
    </w:p>
    <w:p w:rsidR="008A69DE" w:rsidRPr="006F4B2C" w:rsidRDefault="008A69DE" w:rsidP="009976C7">
      <w:pPr>
        <w:pStyle w:val="Textoindependiente"/>
        <w:spacing w:after="120" w:line="300" w:lineRule="exact"/>
        <w:ind w:right="751"/>
        <w:jc w:val="both"/>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Otras singularidades.</w:t>
      </w:r>
    </w:p>
    <w:p w:rsidR="00C07BA5" w:rsidRPr="006F4B2C" w:rsidRDefault="00C07BA5" w:rsidP="009976C7">
      <w:pPr>
        <w:pStyle w:val="Textoindependiente"/>
        <w:spacing w:after="120" w:line="300" w:lineRule="exact"/>
        <w:rPr>
          <w:b/>
          <w:sz w:val="38"/>
        </w:rPr>
      </w:pPr>
    </w:p>
    <w:p w:rsidR="00C07BA5" w:rsidRPr="006F4B2C" w:rsidRDefault="005C37EC" w:rsidP="00DC750F">
      <w:pPr>
        <w:pStyle w:val="Textoindependiente"/>
        <w:spacing w:after="120" w:line="300" w:lineRule="exact"/>
        <w:ind w:right="763"/>
        <w:jc w:val="both"/>
      </w:pPr>
      <w:r w:rsidRPr="006F4B2C">
        <w:t>A las condiciones ecológicas favorables para el desarrollo de la viña a las que se</w:t>
      </w:r>
      <w:r w:rsidRPr="006F4B2C">
        <w:rPr>
          <w:spacing w:val="1"/>
        </w:rPr>
        <w:t xml:space="preserve"> </w:t>
      </w:r>
      <w:r w:rsidRPr="006F4B2C">
        <w:t>hace</w:t>
      </w:r>
      <w:r w:rsidRPr="006F4B2C">
        <w:rPr>
          <w:spacing w:val="4"/>
        </w:rPr>
        <w:t xml:space="preserve"> </w:t>
      </w:r>
      <w:r w:rsidRPr="006F4B2C">
        <w:t>referencia</w:t>
      </w:r>
      <w:r w:rsidRPr="006F4B2C">
        <w:rPr>
          <w:spacing w:val="3"/>
        </w:rPr>
        <w:t xml:space="preserve"> </w:t>
      </w:r>
      <w:r w:rsidRPr="006F4B2C">
        <w:t>en</w:t>
      </w:r>
      <w:r w:rsidRPr="006F4B2C">
        <w:rPr>
          <w:spacing w:val="3"/>
        </w:rPr>
        <w:t xml:space="preserve"> </w:t>
      </w:r>
      <w:r w:rsidRPr="006F4B2C">
        <w:t>el</w:t>
      </w:r>
      <w:r w:rsidRPr="006F4B2C">
        <w:rPr>
          <w:spacing w:val="3"/>
        </w:rPr>
        <w:t xml:space="preserve"> </w:t>
      </w:r>
      <w:r w:rsidRPr="006F4B2C">
        <w:t>apartado</w:t>
      </w:r>
      <w:r w:rsidRPr="006F4B2C">
        <w:rPr>
          <w:spacing w:val="4"/>
        </w:rPr>
        <w:t xml:space="preserve"> </w:t>
      </w:r>
      <w:r w:rsidRPr="006F4B2C">
        <w:t>anterior,</w:t>
      </w:r>
      <w:r w:rsidRPr="006F4B2C">
        <w:rPr>
          <w:spacing w:val="5"/>
        </w:rPr>
        <w:t xml:space="preserve"> </w:t>
      </w:r>
      <w:r w:rsidRPr="006F4B2C">
        <w:t>se</w:t>
      </w:r>
      <w:r w:rsidRPr="006F4B2C">
        <w:rPr>
          <w:spacing w:val="5"/>
        </w:rPr>
        <w:t xml:space="preserve"> </w:t>
      </w:r>
      <w:r w:rsidRPr="006F4B2C">
        <w:t>une</w:t>
      </w:r>
      <w:r w:rsidRPr="006F4B2C">
        <w:rPr>
          <w:spacing w:val="3"/>
        </w:rPr>
        <w:t xml:space="preserve"> </w:t>
      </w:r>
      <w:r w:rsidRPr="006F4B2C">
        <w:t>el</w:t>
      </w:r>
      <w:r w:rsidRPr="006F4B2C">
        <w:rPr>
          <w:spacing w:val="5"/>
        </w:rPr>
        <w:t xml:space="preserve"> </w:t>
      </w:r>
      <w:r w:rsidRPr="006F4B2C">
        <w:t>arraigo</w:t>
      </w:r>
      <w:r w:rsidRPr="006F4B2C">
        <w:rPr>
          <w:spacing w:val="7"/>
        </w:rPr>
        <w:t xml:space="preserve"> </w:t>
      </w:r>
      <w:r w:rsidRPr="006F4B2C">
        <w:t>y</w:t>
      </w:r>
      <w:r w:rsidRPr="006F4B2C">
        <w:rPr>
          <w:spacing w:val="3"/>
        </w:rPr>
        <w:t xml:space="preserve"> </w:t>
      </w:r>
      <w:r w:rsidRPr="006F4B2C">
        <w:t>fuerte</w:t>
      </w:r>
      <w:r w:rsidRPr="006F4B2C">
        <w:rPr>
          <w:spacing w:val="3"/>
        </w:rPr>
        <w:t xml:space="preserve"> </w:t>
      </w:r>
      <w:r w:rsidRPr="006F4B2C">
        <w:t>personalidad</w:t>
      </w:r>
      <w:r w:rsidRPr="006F4B2C">
        <w:rPr>
          <w:spacing w:val="4"/>
        </w:rPr>
        <w:t xml:space="preserve"> </w:t>
      </w:r>
      <w:r w:rsidRPr="006F4B2C">
        <w:t>de</w:t>
      </w:r>
      <w:r w:rsidR="00DC750F" w:rsidRPr="006F4B2C">
        <w:t xml:space="preserve"> </w:t>
      </w:r>
      <w:r w:rsidRPr="006F4B2C">
        <w:t>la variedad Tinta de Toro. Considerada como autóctona de la zona, posee unas</w:t>
      </w:r>
      <w:r w:rsidRPr="006F4B2C">
        <w:rPr>
          <w:spacing w:val="1"/>
        </w:rPr>
        <w:t xml:space="preserve"> </w:t>
      </w:r>
      <w:r w:rsidRPr="006F4B2C">
        <w:t>características y personalidad únicas. Además, las cepas de esta variedad son</w:t>
      </w:r>
      <w:r w:rsidRPr="006F4B2C">
        <w:rPr>
          <w:spacing w:val="1"/>
        </w:rPr>
        <w:t xml:space="preserve"> </w:t>
      </w:r>
      <w:r w:rsidRPr="006F4B2C">
        <w:t>viejas, lo que confiere gran calidad y estructura a las uvas en la elaboración de</w:t>
      </w:r>
      <w:r w:rsidRPr="006F4B2C">
        <w:rPr>
          <w:spacing w:val="1"/>
        </w:rPr>
        <w:t xml:space="preserve"> </w:t>
      </w:r>
      <w:r w:rsidRPr="006F4B2C">
        <w:t>vinos</w:t>
      </w:r>
      <w:r w:rsidRPr="006F4B2C">
        <w:rPr>
          <w:spacing w:val="-1"/>
        </w:rPr>
        <w:t xml:space="preserve"> </w:t>
      </w:r>
      <w:r w:rsidRPr="006F4B2C">
        <w:t>de guarda.</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37"/>
        </w:rPr>
      </w:pPr>
    </w:p>
    <w:p w:rsidR="00C07BA5" w:rsidRPr="006F4B2C" w:rsidRDefault="005C37EC" w:rsidP="009976C7">
      <w:pPr>
        <w:pStyle w:val="Ttulo1"/>
        <w:numPr>
          <w:ilvl w:val="0"/>
          <w:numId w:val="11"/>
        </w:numPr>
        <w:tabs>
          <w:tab w:val="left" w:pos="1102"/>
        </w:tabs>
        <w:spacing w:after="120" w:line="300" w:lineRule="exact"/>
        <w:ind w:left="0" w:firstLine="0"/>
        <w:jc w:val="both"/>
      </w:pPr>
      <w:r w:rsidRPr="006F4B2C">
        <w:t>OTROS</w:t>
      </w:r>
      <w:r w:rsidRPr="006F4B2C">
        <w:rPr>
          <w:spacing w:val="-3"/>
        </w:rPr>
        <w:t xml:space="preserve"> </w:t>
      </w:r>
      <w:r w:rsidRPr="006F4B2C">
        <w:t>REQUISITOS</w:t>
      </w:r>
      <w:r w:rsidRPr="006F4B2C">
        <w:rPr>
          <w:spacing w:val="-2"/>
        </w:rPr>
        <w:t xml:space="preserve"> </w:t>
      </w:r>
      <w:r w:rsidRPr="006F4B2C">
        <w:t>APLICABLES.</w:t>
      </w:r>
    </w:p>
    <w:p w:rsidR="00C07BA5" w:rsidRPr="006F4B2C" w:rsidRDefault="00C07BA5" w:rsidP="009976C7">
      <w:pPr>
        <w:pStyle w:val="Textoindependiente"/>
        <w:spacing w:after="120" w:line="300" w:lineRule="exact"/>
        <w:rPr>
          <w:b/>
          <w:sz w:val="38"/>
        </w:rPr>
      </w:pPr>
    </w:p>
    <w:p w:rsidR="00C07BA5" w:rsidRPr="006F4B2C" w:rsidRDefault="005C37EC" w:rsidP="00350669">
      <w:pPr>
        <w:pStyle w:val="Ttulo1"/>
        <w:numPr>
          <w:ilvl w:val="1"/>
          <w:numId w:val="11"/>
        </w:numPr>
        <w:tabs>
          <w:tab w:val="left" w:pos="851"/>
        </w:tabs>
        <w:spacing w:after="120" w:line="300" w:lineRule="exact"/>
        <w:ind w:left="0" w:firstLine="0"/>
      </w:pPr>
      <w:r w:rsidRPr="006F4B2C">
        <w:t>Marco Legal.</w:t>
      </w:r>
    </w:p>
    <w:p w:rsidR="00C07BA5" w:rsidRPr="006F4B2C" w:rsidRDefault="00C07BA5" w:rsidP="009976C7">
      <w:pPr>
        <w:pStyle w:val="Textoindependiente"/>
        <w:spacing w:after="120" w:line="300" w:lineRule="exact"/>
        <w:rPr>
          <w:b/>
          <w:sz w:val="37"/>
        </w:rPr>
      </w:pPr>
    </w:p>
    <w:p w:rsidR="00DC750F" w:rsidRPr="006F4B2C" w:rsidRDefault="005C37EC" w:rsidP="00DC750F">
      <w:pPr>
        <w:pStyle w:val="Prrafodelista"/>
        <w:numPr>
          <w:ilvl w:val="0"/>
          <w:numId w:val="10"/>
        </w:numPr>
        <w:tabs>
          <w:tab w:val="left" w:pos="1102"/>
        </w:tabs>
        <w:spacing w:after="120" w:line="300" w:lineRule="exact"/>
        <w:ind w:left="0" w:right="753" w:firstLine="0"/>
        <w:jc w:val="both"/>
        <w:rPr>
          <w:sz w:val="24"/>
        </w:rPr>
      </w:pPr>
      <w:r w:rsidRPr="006F4B2C">
        <w:rPr>
          <w:sz w:val="24"/>
        </w:rPr>
        <w:t xml:space="preserve">Orden del Ministerio de Agricultura, Pesca y Alimentación, de 29 de </w:t>
      </w:r>
      <w:proofErr w:type="gramStart"/>
      <w:r w:rsidRPr="006F4B2C">
        <w:rPr>
          <w:sz w:val="24"/>
        </w:rPr>
        <w:t>Mayo</w:t>
      </w:r>
      <w:proofErr w:type="gramEnd"/>
      <w:r w:rsidRPr="006F4B2C">
        <w:rPr>
          <w:sz w:val="24"/>
        </w:rPr>
        <w:t xml:space="preserve"> de</w:t>
      </w:r>
      <w:r w:rsidRPr="006F4B2C">
        <w:rPr>
          <w:spacing w:val="1"/>
          <w:sz w:val="24"/>
        </w:rPr>
        <w:t xml:space="preserve"> </w:t>
      </w:r>
      <w:r w:rsidRPr="006F4B2C">
        <w:rPr>
          <w:sz w:val="24"/>
        </w:rPr>
        <w:t>1987, por la que se reconoce la denominación de Origen «Toro» y se aprueba</w:t>
      </w:r>
      <w:r w:rsidRPr="006F4B2C">
        <w:rPr>
          <w:spacing w:val="1"/>
          <w:sz w:val="24"/>
        </w:rPr>
        <w:t xml:space="preserve"> </w:t>
      </w:r>
      <w:r w:rsidRPr="006F4B2C">
        <w:rPr>
          <w:sz w:val="24"/>
        </w:rPr>
        <w:t>su</w:t>
      </w:r>
      <w:r w:rsidRPr="006F4B2C">
        <w:rPr>
          <w:spacing w:val="-1"/>
          <w:sz w:val="24"/>
        </w:rPr>
        <w:t xml:space="preserve"> </w:t>
      </w:r>
      <w:r w:rsidRPr="006F4B2C">
        <w:rPr>
          <w:sz w:val="24"/>
        </w:rPr>
        <w:t>Reglamento</w:t>
      </w:r>
      <w:r w:rsidRPr="006F4B2C">
        <w:rPr>
          <w:spacing w:val="-1"/>
          <w:sz w:val="24"/>
        </w:rPr>
        <w:t xml:space="preserve"> </w:t>
      </w:r>
      <w:r w:rsidRPr="006F4B2C">
        <w:rPr>
          <w:sz w:val="24"/>
        </w:rPr>
        <w:t>y</w:t>
      </w:r>
      <w:r w:rsidRPr="006F4B2C">
        <w:rPr>
          <w:spacing w:val="-2"/>
          <w:sz w:val="24"/>
        </w:rPr>
        <w:t xml:space="preserve"> </w:t>
      </w:r>
      <w:r w:rsidRPr="006F4B2C">
        <w:rPr>
          <w:sz w:val="24"/>
        </w:rPr>
        <w:t>el de</w:t>
      </w:r>
      <w:r w:rsidRPr="006F4B2C">
        <w:rPr>
          <w:spacing w:val="-2"/>
          <w:sz w:val="24"/>
        </w:rPr>
        <w:t xml:space="preserve"> </w:t>
      </w:r>
      <w:r w:rsidRPr="006F4B2C">
        <w:rPr>
          <w:sz w:val="24"/>
        </w:rPr>
        <w:t>su Consejo Regulador.</w:t>
      </w:r>
    </w:p>
    <w:p w:rsidR="00DC750F" w:rsidRPr="006F4B2C" w:rsidRDefault="005C37EC" w:rsidP="00DC750F">
      <w:pPr>
        <w:pStyle w:val="Prrafodelista"/>
        <w:numPr>
          <w:ilvl w:val="0"/>
          <w:numId w:val="10"/>
        </w:numPr>
        <w:tabs>
          <w:tab w:val="left" w:pos="1102"/>
        </w:tabs>
        <w:spacing w:after="120" w:line="300" w:lineRule="exact"/>
        <w:ind w:left="0" w:right="753" w:firstLine="0"/>
        <w:jc w:val="both"/>
        <w:rPr>
          <w:sz w:val="24"/>
        </w:rPr>
      </w:pPr>
      <w:r w:rsidRPr="006F4B2C">
        <w:rPr>
          <w:sz w:val="24"/>
        </w:rPr>
        <w:t>Orden AYG/936/2005, de 13 de julio, por la que se modifica el Reglamento de</w:t>
      </w:r>
      <w:r w:rsidRPr="006F4B2C">
        <w:rPr>
          <w:spacing w:val="1"/>
          <w:sz w:val="24"/>
        </w:rPr>
        <w:t xml:space="preserve"> </w:t>
      </w:r>
      <w:r w:rsidRPr="006F4B2C">
        <w:rPr>
          <w:sz w:val="24"/>
        </w:rPr>
        <w:t>la</w:t>
      </w:r>
      <w:r w:rsidRPr="006F4B2C">
        <w:rPr>
          <w:spacing w:val="1"/>
          <w:sz w:val="24"/>
        </w:rPr>
        <w:t xml:space="preserve"> </w:t>
      </w:r>
      <w:r w:rsidRPr="006F4B2C">
        <w:rPr>
          <w:sz w:val="24"/>
        </w:rPr>
        <w:t>denominación</w:t>
      </w:r>
      <w:r w:rsidRPr="006F4B2C">
        <w:rPr>
          <w:spacing w:val="1"/>
          <w:sz w:val="24"/>
        </w:rPr>
        <w:t xml:space="preserve"> </w:t>
      </w:r>
      <w:r w:rsidRPr="006F4B2C">
        <w:rPr>
          <w:sz w:val="24"/>
        </w:rPr>
        <w:t>de origen</w:t>
      </w:r>
      <w:r w:rsidRPr="006F4B2C">
        <w:rPr>
          <w:spacing w:val="1"/>
          <w:sz w:val="24"/>
        </w:rPr>
        <w:t xml:space="preserve"> </w:t>
      </w:r>
      <w:r w:rsidRPr="006F4B2C">
        <w:rPr>
          <w:sz w:val="24"/>
        </w:rPr>
        <w:t>«Toro»</w:t>
      </w:r>
      <w:r w:rsidRPr="006F4B2C">
        <w:rPr>
          <w:spacing w:val="1"/>
          <w:sz w:val="24"/>
        </w:rPr>
        <w:t xml:space="preserve"> </w:t>
      </w:r>
      <w:r w:rsidRPr="006F4B2C">
        <w:rPr>
          <w:sz w:val="24"/>
        </w:rPr>
        <w:t>y de</w:t>
      </w:r>
      <w:r w:rsidRPr="006F4B2C">
        <w:rPr>
          <w:spacing w:val="1"/>
          <w:sz w:val="24"/>
        </w:rPr>
        <w:t xml:space="preserve"> </w:t>
      </w:r>
      <w:r w:rsidRPr="006F4B2C">
        <w:rPr>
          <w:sz w:val="24"/>
        </w:rPr>
        <w:t>su</w:t>
      </w:r>
      <w:r w:rsidRPr="006F4B2C">
        <w:rPr>
          <w:spacing w:val="1"/>
          <w:sz w:val="24"/>
        </w:rPr>
        <w:t xml:space="preserve"> </w:t>
      </w:r>
      <w:r w:rsidRPr="006F4B2C">
        <w:rPr>
          <w:sz w:val="24"/>
        </w:rPr>
        <w:t>Consejo</w:t>
      </w:r>
      <w:r w:rsidRPr="006F4B2C">
        <w:rPr>
          <w:spacing w:val="1"/>
          <w:sz w:val="24"/>
        </w:rPr>
        <w:t xml:space="preserve"> </w:t>
      </w:r>
      <w:r w:rsidRPr="006F4B2C">
        <w:rPr>
          <w:sz w:val="24"/>
        </w:rPr>
        <w:t>Regulador,</w:t>
      </w:r>
      <w:r w:rsidRPr="006F4B2C">
        <w:rPr>
          <w:spacing w:val="1"/>
          <w:sz w:val="24"/>
        </w:rPr>
        <w:t xml:space="preserve"> </w:t>
      </w:r>
      <w:r w:rsidRPr="006F4B2C">
        <w:rPr>
          <w:sz w:val="24"/>
        </w:rPr>
        <w:t>publicada</w:t>
      </w:r>
      <w:r w:rsidRPr="006F4B2C">
        <w:rPr>
          <w:spacing w:val="1"/>
          <w:sz w:val="24"/>
        </w:rPr>
        <w:t xml:space="preserve"> </w:t>
      </w:r>
      <w:r w:rsidRPr="006F4B2C">
        <w:rPr>
          <w:sz w:val="24"/>
        </w:rPr>
        <w:t>posteriormente</w:t>
      </w:r>
      <w:r w:rsidRPr="006F4B2C">
        <w:rPr>
          <w:spacing w:val="1"/>
          <w:sz w:val="24"/>
        </w:rPr>
        <w:t xml:space="preserve"> </w:t>
      </w:r>
      <w:r w:rsidRPr="006F4B2C">
        <w:rPr>
          <w:sz w:val="24"/>
        </w:rPr>
        <w:t>el</w:t>
      </w:r>
      <w:r w:rsidRPr="006F4B2C">
        <w:rPr>
          <w:spacing w:val="1"/>
          <w:sz w:val="24"/>
        </w:rPr>
        <w:t xml:space="preserve"> </w:t>
      </w:r>
      <w:r w:rsidRPr="006F4B2C">
        <w:rPr>
          <w:sz w:val="24"/>
        </w:rPr>
        <w:t>«B.O.E.»</w:t>
      </w:r>
      <w:r w:rsidRPr="006F4B2C">
        <w:rPr>
          <w:spacing w:val="1"/>
          <w:sz w:val="24"/>
        </w:rPr>
        <w:t xml:space="preserve"> </w:t>
      </w:r>
      <w:proofErr w:type="spellStart"/>
      <w:r w:rsidRPr="006F4B2C">
        <w:rPr>
          <w:sz w:val="24"/>
        </w:rPr>
        <w:t>num</w:t>
      </w:r>
      <w:proofErr w:type="spellEnd"/>
      <w:r w:rsidRPr="006F4B2C">
        <w:rPr>
          <w:sz w:val="24"/>
        </w:rPr>
        <w:t>.</w:t>
      </w:r>
      <w:r w:rsidRPr="006F4B2C">
        <w:rPr>
          <w:spacing w:val="1"/>
          <w:sz w:val="24"/>
        </w:rPr>
        <w:t xml:space="preserve"> </w:t>
      </w:r>
      <w:r w:rsidRPr="006F4B2C">
        <w:rPr>
          <w:sz w:val="24"/>
        </w:rPr>
        <w:t>263,</w:t>
      </w:r>
      <w:r w:rsidRPr="006F4B2C">
        <w:rPr>
          <w:spacing w:val="1"/>
          <w:sz w:val="24"/>
        </w:rPr>
        <w:t xml:space="preserve"> </w:t>
      </w:r>
      <w:r w:rsidRPr="006F4B2C">
        <w:rPr>
          <w:sz w:val="24"/>
        </w:rPr>
        <w:t>de</w:t>
      </w:r>
      <w:r w:rsidRPr="006F4B2C">
        <w:rPr>
          <w:spacing w:val="1"/>
          <w:sz w:val="24"/>
        </w:rPr>
        <w:t xml:space="preserve"> </w:t>
      </w:r>
      <w:r w:rsidRPr="006F4B2C">
        <w:rPr>
          <w:sz w:val="24"/>
        </w:rPr>
        <w:t>3</w:t>
      </w:r>
      <w:r w:rsidRPr="006F4B2C">
        <w:rPr>
          <w:spacing w:val="1"/>
          <w:sz w:val="24"/>
        </w:rPr>
        <w:t xml:space="preserve"> </w:t>
      </w:r>
      <w:r w:rsidRPr="006F4B2C">
        <w:rPr>
          <w:sz w:val="24"/>
        </w:rPr>
        <w:t>de</w:t>
      </w:r>
      <w:r w:rsidRPr="006F4B2C">
        <w:rPr>
          <w:spacing w:val="1"/>
          <w:sz w:val="24"/>
        </w:rPr>
        <w:t xml:space="preserve"> </w:t>
      </w:r>
      <w:r w:rsidRPr="006F4B2C">
        <w:rPr>
          <w:sz w:val="24"/>
        </w:rPr>
        <w:t>noviembre</w:t>
      </w:r>
      <w:r w:rsidRPr="006F4B2C">
        <w:rPr>
          <w:spacing w:val="1"/>
          <w:sz w:val="24"/>
        </w:rPr>
        <w:t xml:space="preserve"> </w:t>
      </w:r>
      <w:r w:rsidRPr="006F4B2C">
        <w:rPr>
          <w:sz w:val="24"/>
        </w:rPr>
        <w:t>por</w:t>
      </w:r>
      <w:r w:rsidRPr="006F4B2C">
        <w:rPr>
          <w:spacing w:val="1"/>
          <w:sz w:val="24"/>
        </w:rPr>
        <w:t xml:space="preserve"> </w:t>
      </w:r>
      <w:r w:rsidRPr="006F4B2C">
        <w:rPr>
          <w:sz w:val="24"/>
        </w:rPr>
        <w:t>Orden</w:t>
      </w:r>
      <w:r w:rsidRPr="006F4B2C">
        <w:rPr>
          <w:spacing w:val="1"/>
          <w:sz w:val="24"/>
        </w:rPr>
        <w:t xml:space="preserve"> </w:t>
      </w:r>
      <w:r w:rsidRPr="006F4B2C">
        <w:rPr>
          <w:sz w:val="24"/>
        </w:rPr>
        <w:t>APA/3423/2005.</w:t>
      </w:r>
    </w:p>
    <w:p w:rsidR="00C07BA5" w:rsidRPr="006F4B2C" w:rsidRDefault="005C37EC" w:rsidP="00DC750F">
      <w:pPr>
        <w:pStyle w:val="Prrafodelista"/>
        <w:numPr>
          <w:ilvl w:val="0"/>
          <w:numId w:val="10"/>
        </w:numPr>
        <w:tabs>
          <w:tab w:val="left" w:pos="1102"/>
        </w:tabs>
        <w:spacing w:after="120" w:line="300" w:lineRule="exact"/>
        <w:ind w:left="0" w:right="753" w:firstLine="0"/>
        <w:jc w:val="both"/>
        <w:rPr>
          <w:sz w:val="24"/>
        </w:rPr>
      </w:pPr>
      <w:r w:rsidRPr="006F4B2C">
        <w:rPr>
          <w:sz w:val="24"/>
        </w:rPr>
        <w:t>ORDEN AYG/1233/2006, de 12 de julio, por la que se modifica el reglamento</w:t>
      </w:r>
      <w:r w:rsidR="00DC750F" w:rsidRPr="006F4B2C">
        <w:rPr>
          <w:sz w:val="24"/>
        </w:rPr>
        <w:t xml:space="preserve"> </w:t>
      </w:r>
      <w:r w:rsidRPr="006F4B2C">
        <w:rPr>
          <w:sz w:val="24"/>
        </w:rPr>
        <w:t xml:space="preserve">de la denominación de origen «Toro» y de su Consejo Regulador, publicada posteriormente en el «B.O.E.» </w:t>
      </w:r>
      <w:proofErr w:type="spellStart"/>
      <w:r w:rsidRPr="006F4B2C">
        <w:rPr>
          <w:sz w:val="24"/>
        </w:rPr>
        <w:t>num</w:t>
      </w:r>
      <w:proofErr w:type="spellEnd"/>
      <w:r w:rsidRPr="006F4B2C">
        <w:rPr>
          <w:sz w:val="24"/>
        </w:rPr>
        <w:t>. 40 de 15 de febrero de 2007 por Orden APA/302/2007.</w:t>
      </w:r>
    </w:p>
    <w:p w:rsidR="00C07BA5" w:rsidRPr="006F4B2C" w:rsidRDefault="005C37EC" w:rsidP="009976C7">
      <w:pPr>
        <w:pStyle w:val="Prrafodelista"/>
        <w:numPr>
          <w:ilvl w:val="0"/>
          <w:numId w:val="10"/>
        </w:numPr>
        <w:tabs>
          <w:tab w:val="left" w:pos="1102"/>
        </w:tabs>
        <w:spacing w:after="120" w:line="300" w:lineRule="exact"/>
        <w:ind w:left="0" w:right="754" w:firstLine="0"/>
        <w:jc w:val="both"/>
        <w:rPr>
          <w:rFonts w:ascii="Symbol" w:hAnsi="Symbol"/>
          <w:sz w:val="24"/>
        </w:rPr>
      </w:pPr>
      <w:r w:rsidRPr="006F4B2C">
        <w:rPr>
          <w:sz w:val="24"/>
          <w:szCs w:val="24"/>
        </w:rPr>
        <w:t>Orden</w:t>
      </w:r>
      <w:r w:rsidRPr="006F4B2C">
        <w:rPr>
          <w:sz w:val="24"/>
        </w:rPr>
        <w:t xml:space="preserve"> AYG/220/2010, de 4 de febrero, por la que se modifica el reglamento de</w:t>
      </w:r>
      <w:r w:rsidRPr="006F4B2C">
        <w:rPr>
          <w:spacing w:val="-64"/>
          <w:sz w:val="24"/>
        </w:rPr>
        <w:t xml:space="preserve"> </w:t>
      </w:r>
      <w:r w:rsidRPr="006F4B2C">
        <w:rPr>
          <w:sz w:val="24"/>
        </w:rPr>
        <w:t>la</w:t>
      </w:r>
      <w:r w:rsidRPr="006F4B2C">
        <w:rPr>
          <w:spacing w:val="1"/>
          <w:sz w:val="24"/>
        </w:rPr>
        <w:t xml:space="preserve"> </w:t>
      </w:r>
      <w:r w:rsidRPr="006F4B2C">
        <w:rPr>
          <w:sz w:val="24"/>
        </w:rPr>
        <w:t>denominación</w:t>
      </w:r>
      <w:r w:rsidRPr="006F4B2C">
        <w:rPr>
          <w:spacing w:val="1"/>
          <w:sz w:val="24"/>
        </w:rPr>
        <w:t xml:space="preserve"> </w:t>
      </w:r>
      <w:r w:rsidRPr="006F4B2C">
        <w:rPr>
          <w:sz w:val="24"/>
        </w:rPr>
        <w:t>de origen</w:t>
      </w:r>
      <w:r w:rsidRPr="006F4B2C">
        <w:rPr>
          <w:spacing w:val="1"/>
          <w:sz w:val="24"/>
        </w:rPr>
        <w:t xml:space="preserve"> </w:t>
      </w:r>
      <w:r w:rsidRPr="006F4B2C">
        <w:rPr>
          <w:sz w:val="24"/>
        </w:rPr>
        <w:t>«Toro»</w:t>
      </w:r>
      <w:r w:rsidRPr="006F4B2C">
        <w:rPr>
          <w:spacing w:val="1"/>
          <w:sz w:val="24"/>
        </w:rPr>
        <w:t xml:space="preserve"> </w:t>
      </w:r>
      <w:r w:rsidRPr="006F4B2C">
        <w:rPr>
          <w:sz w:val="24"/>
        </w:rPr>
        <w:t>y de</w:t>
      </w:r>
      <w:r w:rsidRPr="006F4B2C">
        <w:rPr>
          <w:spacing w:val="1"/>
          <w:sz w:val="24"/>
        </w:rPr>
        <w:t xml:space="preserve"> </w:t>
      </w:r>
      <w:r w:rsidRPr="006F4B2C">
        <w:rPr>
          <w:sz w:val="24"/>
        </w:rPr>
        <w:t>su</w:t>
      </w:r>
      <w:r w:rsidRPr="006F4B2C">
        <w:rPr>
          <w:spacing w:val="1"/>
          <w:sz w:val="24"/>
        </w:rPr>
        <w:t xml:space="preserve"> </w:t>
      </w:r>
      <w:r w:rsidRPr="006F4B2C">
        <w:rPr>
          <w:sz w:val="24"/>
        </w:rPr>
        <w:t>Consejo</w:t>
      </w:r>
      <w:r w:rsidRPr="006F4B2C">
        <w:rPr>
          <w:spacing w:val="1"/>
          <w:sz w:val="24"/>
        </w:rPr>
        <w:t xml:space="preserve"> </w:t>
      </w:r>
      <w:r w:rsidRPr="006F4B2C">
        <w:rPr>
          <w:sz w:val="24"/>
        </w:rPr>
        <w:t>Regulador,</w:t>
      </w:r>
      <w:r w:rsidRPr="006F4B2C">
        <w:rPr>
          <w:spacing w:val="1"/>
          <w:sz w:val="24"/>
        </w:rPr>
        <w:t xml:space="preserve"> </w:t>
      </w:r>
      <w:r w:rsidRPr="006F4B2C">
        <w:rPr>
          <w:sz w:val="24"/>
        </w:rPr>
        <w:t>publicada</w:t>
      </w:r>
      <w:r w:rsidRPr="006F4B2C">
        <w:rPr>
          <w:spacing w:val="1"/>
          <w:sz w:val="24"/>
        </w:rPr>
        <w:t xml:space="preserve"> </w:t>
      </w:r>
      <w:r w:rsidRPr="006F4B2C">
        <w:rPr>
          <w:sz w:val="24"/>
        </w:rPr>
        <w:t>posteriormente</w:t>
      </w:r>
      <w:r w:rsidRPr="006F4B2C">
        <w:rPr>
          <w:spacing w:val="1"/>
          <w:sz w:val="24"/>
        </w:rPr>
        <w:t xml:space="preserve"> </w:t>
      </w:r>
      <w:r w:rsidRPr="006F4B2C">
        <w:rPr>
          <w:sz w:val="24"/>
        </w:rPr>
        <w:t>en</w:t>
      </w:r>
      <w:r w:rsidRPr="006F4B2C">
        <w:rPr>
          <w:spacing w:val="1"/>
          <w:sz w:val="24"/>
        </w:rPr>
        <w:t xml:space="preserve"> </w:t>
      </w:r>
      <w:r w:rsidRPr="006F4B2C">
        <w:rPr>
          <w:sz w:val="24"/>
        </w:rPr>
        <w:t>el</w:t>
      </w:r>
      <w:r w:rsidRPr="006F4B2C">
        <w:rPr>
          <w:spacing w:val="1"/>
          <w:sz w:val="24"/>
        </w:rPr>
        <w:t xml:space="preserve"> </w:t>
      </w:r>
      <w:r w:rsidRPr="006F4B2C">
        <w:rPr>
          <w:sz w:val="24"/>
        </w:rPr>
        <w:t>«B.O.E.»</w:t>
      </w:r>
      <w:r w:rsidRPr="006F4B2C">
        <w:rPr>
          <w:spacing w:val="1"/>
          <w:sz w:val="24"/>
        </w:rPr>
        <w:t xml:space="preserve"> </w:t>
      </w:r>
      <w:proofErr w:type="spellStart"/>
      <w:r w:rsidRPr="006F4B2C">
        <w:rPr>
          <w:sz w:val="24"/>
        </w:rPr>
        <w:t>num</w:t>
      </w:r>
      <w:proofErr w:type="spellEnd"/>
      <w:r w:rsidRPr="006F4B2C">
        <w:rPr>
          <w:sz w:val="24"/>
        </w:rPr>
        <w:t>.</w:t>
      </w:r>
      <w:r w:rsidRPr="006F4B2C">
        <w:rPr>
          <w:spacing w:val="1"/>
          <w:sz w:val="24"/>
        </w:rPr>
        <w:t xml:space="preserve"> </w:t>
      </w:r>
      <w:r w:rsidRPr="006F4B2C">
        <w:rPr>
          <w:sz w:val="24"/>
        </w:rPr>
        <w:t>97,</w:t>
      </w:r>
      <w:r w:rsidRPr="006F4B2C">
        <w:rPr>
          <w:spacing w:val="1"/>
          <w:sz w:val="24"/>
        </w:rPr>
        <w:t xml:space="preserve"> </w:t>
      </w:r>
      <w:r w:rsidRPr="006F4B2C">
        <w:rPr>
          <w:sz w:val="24"/>
        </w:rPr>
        <w:t>de</w:t>
      </w:r>
      <w:r w:rsidRPr="006F4B2C">
        <w:rPr>
          <w:spacing w:val="1"/>
          <w:sz w:val="24"/>
        </w:rPr>
        <w:t xml:space="preserve"> </w:t>
      </w:r>
      <w:r w:rsidRPr="006F4B2C">
        <w:rPr>
          <w:sz w:val="24"/>
        </w:rPr>
        <w:t>22</w:t>
      </w:r>
      <w:r w:rsidRPr="006F4B2C">
        <w:rPr>
          <w:spacing w:val="1"/>
          <w:sz w:val="24"/>
        </w:rPr>
        <w:t xml:space="preserve"> </w:t>
      </w:r>
      <w:r w:rsidRPr="006F4B2C">
        <w:rPr>
          <w:sz w:val="24"/>
        </w:rPr>
        <w:t>de</w:t>
      </w:r>
      <w:r w:rsidRPr="006F4B2C">
        <w:rPr>
          <w:spacing w:val="1"/>
          <w:sz w:val="24"/>
        </w:rPr>
        <w:t xml:space="preserve"> </w:t>
      </w:r>
      <w:r w:rsidRPr="006F4B2C">
        <w:rPr>
          <w:sz w:val="24"/>
        </w:rPr>
        <w:t>abril</w:t>
      </w:r>
      <w:r w:rsidRPr="006F4B2C">
        <w:rPr>
          <w:spacing w:val="1"/>
          <w:sz w:val="24"/>
        </w:rPr>
        <w:t xml:space="preserve"> </w:t>
      </w:r>
      <w:r w:rsidRPr="006F4B2C">
        <w:rPr>
          <w:sz w:val="24"/>
        </w:rPr>
        <w:t>de</w:t>
      </w:r>
      <w:r w:rsidRPr="006F4B2C">
        <w:rPr>
          <w:spacing w:val="66"/>
          <w:sz w:val="24"/>
        </w:rPr>
        <w:t xml:space="preserve"> </w:t>
      </w:r>
      <w:r w:rsidRPr="006F4B2C">
        <w:rPr>
          <w:sz w:val="24"/>
        </w:rPr>
        <w:t>2010,</w:t>
      </w:r>
      <w:r w:rsidRPr="006F4B2C">
        <w:rPr>
          <w:spacing w:val="67"/>
          <w:sz w:val="24"/>
        </w:rPr>
        <w:t xml:space="preserve"> </w:t>
      </w:r>
      <w:r w:rsidRPr="006F4B2C">
        <w:rPr>
          <w:sz w:val="24"/>
        </w:rPr>
        <w:t>por</w:t>
      </w:r>
      <w:r w:rsidRPr="006F4B2C">
        <w:rPr>
          <w:spacing w:val="1"/>
          <w:sz w:val="24"/>
        </w:rPr>
        <w:t xml:space="preserve"> </w:t>
      </w:r>
      <w:r w:rsidRPr="006F4B2C">
        <w:rPr>
          <w:sz w:val="24"/>
        </w:rPr>
        <w:t>Resolución de la Dirección General de Industria y Mercados Alimentarios del</w:t>
      </w:r>
      <w:r w:rsidRPr="006F4B2C">
        <w:rPr>
          <w:spacing w:val="1"/>
          <w:sz w:val="24"/>
        </w:rPr>
        <w:t xml:space="preserve"> </w:t>
      </w:r>
      <w:r w:rsidRPr="006F4B2C">
        <w:rPr>
          <w:sz w:val="24"/>
        </w:rPr>
        <w:t>Ministerio</w:t>
      </w:r>
      <w:r w:rsidRPr="006F4B2C">
        <w:rPr>
          <w:spacing w:val="-1"/>
          <w:sz w:val="24"/>
        </w:rPr>
        <w:t xml:space="preserve"> </w:t>
      </w:r>
      <w:r w:rsidRPr="006F4B2C">
        <w:rPr>
          <w:sz w:val="24"/>
        </w:rPr>
        <w:t>de Medio Ambiente</w:t>
      </w:r>
      <w:r w:rsidRPr="006F4B2C">
        <w:rPr>
          <w:spacing w:val="1"/>
          <w:sz w:val="24"/>
        </w:rPr>
        <w:t xml:space="preserve"> </w:t>
      </w:r>
      <w:r w:rsidRPr="006F4B2C">
        <w:rPr>
          <w:sz w:val="24"/>
        </w:rPr>
        <w:t>y</w:t>
      </w:r>
      <w:r w:rsidRPr="006F4B2C">
        <w:rPr>
          <w:spacing w:val="-2"/>
          <w:sz w:val="24"/>
        </w:rPr>
        <w:t xml:space="preserve"> </w:t>
      </w:r>
      <w:r w:rsidRPr="006F4B2C">
        <w:rPr>
          <w:sz w:val="24"/>
        </w:rPr>
        <w:t>Medio Rural</w:t>
      </w:r>
      <w:r w:rsidRPr="006F4B2C">
        <w:rPr>
          <w:spacing w:val="-1"/>
          <w:sz w:val="24"/>
        </w:rPr>
        <w:t xml:space="preserve"> </w:t>
      </w:r>
      <w:r w:rsidRPr="006F4B2C">
        <w:rPr>
          <w:sz w:val="24"/>
        </w:rPr>
        <w:t>y</w:t>
      </w:r>
      <w:r w:rsidRPr="006F4B2C">
        <w:rPr>
          <w:spacing w:val="-3"/>
          <w:sz w:val="24"/>
        </w:rPr>
        <w:t xml:space="preserve"> </w:t>
      </w:r>
      <w:r w:rsidRPr="006F4B2C">
        <w:rPr>
          <w:sz w:val="24"/>
        </w:rPr>
        <w:t>Marino.</w:t>
      </w:r>
    </w:p>
    <w:p w:rsidR="00C07BA5" w:rsidRPr="006F4B2C" w:rsidRDefault="00C07BA5" w:rsidP="009976C7">
      <w:pPr>
        <w:pStyle w:val="Textoindependiente"/>
        <w:spacing w:after="120" w:line="300" w:lineRule="exact"/>
        <w:rPr>
          <w:sz w:val="35"/>
        </w:rPr>
      </w:pPr>
    </w:p>
    <w:p w:rsidR="00C07BA5" w:rsidRPr="006F4B2C" w:rsidRDefault="005C37EC" w:rsidP="00350669">
      <w:pPr>
        <w:pStyle w:val="Ttulo1"/>
        <w:numPr>
          <w:ilvl w:val="1"/>
          <w:numId w:val="11"/>
        </w:numPr>
        <w:tabs>
          <w:tab w:val="left" w:pos="851"/>
        </w:tabs>
        <w:spacing w:after="120" w:line="300" w:lineRule="exact"/>
        <w:ind w:left="0" w:firstLine="0"/>
      </w:pPr>
      <w:r w:rsidRPr="006F4B2C">
        <w:t>Otros requisitos adicionales.</w:t>
      </w:r>
    </w:p>
    <w:p w:rsidR="00C07BA5" w:rsidRPr="006F4B2C"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3"/>
        <w:jc w:val="both"/>
      </w:pPr>
      <w:r w:rsidRPr="006F4B2C">
        <w:t>La elaboración, almacenamiento, envejecimiento, embotellado y etiquetado</w:t>
      </w:r>
      <w:r w:rsidRPr="006F4B2C">
        <w:rPr>
          <w:spacing w:val="1"/>
        </w:rPr>
        <w:t xml:space="preserve"> </w:t>
      </w:r>
      <w:r w:rsidRPr="006F4B2C">
        <w:t>de</w:t>
      </w:r>
      <w:r w:rsidRPr="006F4B2C">
        <w:rPr>
          <w:spacing w:val="1"/>
        </w:rPr>
        <w:t xml:space="preserve"> </w:t>
      </w:r>
      <w:r w:rsidRPr="006F4B2C">
        <w:t>vinos</w:t>
      </w:r>
      <w:r w:rsidRPr="006F4B2C">
        <w:rPr>
          <w:spacing w:val="1"/>
        </w:rPr>
        <w:t xml:space="preserve"> </w:t>
      </w:r>
      <w:r w:rsidRPr="006F4B2C">
        <w:t>con</w:t>
      </w:r>
      <w:r w:rsidRPr="006F4B2C">
        <w:rPr>
          <w:spacing w:val="1"/>
        </w:rPr>
        <w:t xml:space="preserve"> </w:t>
      </w:r>
      <w:r w:rsidRPr="006F4B2C">
        <w:t>DOP</w:t>
      </w:r>
      <w:r w:rsidRPr="006F4B2C">
        <w:rPr>
          <w:spacing w:val="1"/>
        </w:rPr>
        <w:t xml:space="preserve"> </w:t>
      </w:r>
      <w:r w:rsidRPr="006F4B2C">
        <w:t>«TORO»</w:t>
      </w:r>
      <w:r w:rsidRPr="006F4B2C">
        <w:rPr>
          <w:spacing w:val="1"/>
        </w:rPr>
        <w:t xml:space="preserve"> </w:t>
      </w:r>
      <w:r w:rsidRPr="006F4B2C">
        <w:t>se</w:t>
      </w:r>
      <w:r w:rsidRPr="006F4B2C">
        <w:rPr>
          <w:spacing w:val="1"/>
        </w:rPr>
        <w:t xml:space="preserve"> </w:t>
      </w:r>
      <w:r w:rsidRPr="006F4B2C">
        <w:t>realizará</w:t>
      </w:r>
      <w:r w:rsidRPr="006F4B2C">
        <w:rPr>
          <w:spacing w:val="1"/>
        </w:rPr>
        <w:t xml:space="preserve"> </w:t>
      </w:r>
      <w:r w:rsidRPr="006F4B2C">
        <w:t>en</w:t>
      </w:r>
      <w:r w:rsidRPr="006F4B2C">
        <w:rPr>
          <w:spacing w:val="1"/>
        </w:rPr>
        <w:t xml:space="preserve"> </w:t>
      </w:r>
      <w:r w:rsidRPr="006F4B2C">
        <w:t>bodegas</w:t>
      </w:r>
      <w:r w:rsidRPr="006F4B2C">
        <w:rPr>
          <w:spacing w:val="1"/>
        </w:rPr>
        <w:t xml:space="preserve"> </w:t>
      </w:r>
      <w:r w:rsidRPr="006F4B2C">
        <w:t>enclavadas</w:t>
      </w:r>
      <w:r w:rsidRPr="006F4B2C">
        <w:rPr>
          <w:spacing w:val="1"/>
        </w:rPr>
        <w:t xml:space="preserve"> </w:t>
      </w:r>
      <w:r w:rsidRPr="006F4B2C">
        <w:t>dentro</w:t>
      </w:r>
      <w:r w:rsidRPr="006F4B2C">
        <w:rPr>
          <w:spacing w:val="1"/>
        </w:rPr>
        <w:t xml:space="preserve"> </w:t>
      </w:r>
      <w:r w:rsidRPr="006F4B2C">
        <w:t>de</w:t>
      </w:r>
      <w:r w:rsidRPr="006F4B2C">
        <w:rPr>
          <w:spacing w:val="1"/>
        </w:rPr>
        <w:t xml:space="preserve"> </w:t>
      </w:r>
      <w:r w:rsidRPr="006F4B2C">
        <w:t>los</w:t>
      </w:r>
      <w:r w:rsidRPr="006F4B2C">
        <w:rPr>
          <w:spacing w:val="1"/>
        </w:rPr>
        <w:t xml:space="preserve"> </w:t>
      </w:r>
      <w:r w:rsidRPr="006F4B2C">
        <w:t>términos municipales de la zona de producción indicada en el presente Pliego de</w:t>
      </w:r>
      <w:r w:rsidRPr="006F4B2C">
        <w:rPr>
          <w:spacing w:val="1"/>
        </w:rPr>
        <w:t xml:space="preserve"> </w:t>
      </w:r>
      <w:r w:rsidRPr="006F4B2C">
        <w:t>Condiciones.</w:t>
      </w:r>
    </w:p>
    <w:p w:rsidR="00C07BA5" w:rsidRPr="006F4B2C" w:rsidRDefault="00C07BA5" w:rsidP="009976C7">
      <w:pPr>
        <w:pStyle w:val="Textoindependiente"/>
        <w:spacing w:after="120" w:line="300" w:lineRule="exact"/>
        <w:rPr>
          <w:sz w:val="31"/>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Excepciones a la aplicación de los rendimientos máximos.</w:t>
      </w:r>
    </w:p>
    <w:p w:rsidR="00C07BA5" w:rsidRPr="006F4B2C" w:rsidRDefault="00C07BA5" w:rsidP="009976C7">
      <w:pPr>
        <w:pStyle w:val="Textoindependiente"/>
        <w:spacing w:after="120" w:line="300" w:lineRule="exact"/>
        <w:rPr>
          <w:b/>
          <w:sz w:val="21"/>
        </w:rPr>
      </w:pPr>
    </w:p>
    <w:p w:rsidR="00C07BA5" w:rsidRPr="006F4B2C" w:rsidRDefault="005C37EC" w:rsidP="009976C7">
      <w:pPr>
        <w:pStyle w:val="Textoindependiente"/>
        <w:spacing w:after="120" w:line="300" w:lineRule="exact"/>
        <w:ind w:right="752"/>
        <w:jc w:val="both"/>
      </w:pPr>
      <w:r w:rsidRPr="006F4B2C">
        <w:t>1.- Los límites máximos de producción</w:t>
      </w:r>
      <w:r w:rsidRPr="006F4B2C">
        <w:rPr>
          <w:spacing w:val="1"/>
        </w:rPr>
        <w:t xml:space="preserve"> </w:t>
      </w:r>
      <w:r w:rsidRPr="006F4B2C">
        <w:t>en kilogramos por hectárea</w:t>
      </w:r>
      <w:r w:rsidRPr="006F4B2C">
        <w:rPr>
          <w:spacing w:val="66"/>
        </w:rPr>
        <w:t xml:space="preserve"> </w:t>
      </w:r>
      <w:r w:rsidRPr="006F4B2C">
        <w:t>establecidos</w:t>
      </w:r>
      <w:r w:rsidRPr="006F4B2C">
        <w:rPr>
          <w:spacing w:val="1"/>
        </w:rPr>
        <w:t xml:space="preserve"> </w:t>
      </w:r>
      <w:r w:rsidRPr="006F4B2C">
        <w:t>en el apartado 5 del presente Pliego de Condiciones podrán ser incrementados en</w:t>
      </w:r>
      <w:r w:rsidRPr="006F4B2C">
        <w:rPr>
          <w:spacing w:val="-64"/>
        </w:rPr>
        <w:t xml:space="preserve"> </w:t>
      </w:r>
      <w:r w:rsidRPr="006F4B2C">
        <w:t>determinadas</w:t>
      </w:r>
      <w:r w:rsidRPr="006F4B2C">
        <w:rPr>
          <w:spacing w:val="1"/>
        </w:rPr>
        <w:t xml:space="preserve"> </w:t>
      </w:r>
      <w:r w:rsidRPr="006F4B2C">
        <w:t>campañas,</w:t>
      </w:r>
      <w:r w:rsidRPr="006F4B2C">
        <w:rPr>
          <w:spacing w:val="1"/>
        </w:rPr>
        <w:t xml:space="preserve"> </w:t>
      </w:r>
      <w:r w:rsidRPr="006F4B2C">
        <w:t>en</w:t>
      </w:r>
      <w:r w:rsidRPr="006F4B2C">
        <w:rPr>
          <w:spacing w:val="1"/>
        </w:rPr>
        <w:t xml:space="preserve"> </w:t>
      </w:r>
      <w:r w:rsidRPr="006F4B2C">
        <w:t>toda</w:t>
      </w:r>
      <w:r w:rsidRPr="006F4B2C">
        <w:rPr>
          <w:spacing w:val="1"/>
        </w:rPr>
        <w:t xml:space="preserve"> </w:t>
      </w:r>
      <w:r w:rsidRPr="006F4B2C">
        <w:t>o</w:t>
      </w:r>
      <w:r w:rsidRPr="006F4B2C">
        <w:rPr>
          <w:spacing w:val="1"/>
        </w:rPr>
        <w:t xml:space="preserve"> </w:t>
      </w:r>
      <w:r w:rsidRPr="006F4B2C">
        <w:t>en</w:t>
      </w:r>
      <w:r w:rsidRPr="006F4B2C">
        <w:rPr>
          <w:spacing w:val="1"/>
        </w:rPr>
        <w:t xml:space="preserve"> </w:t>
      </w:r>
      <w:r w:rsidRPr="006F4B2C">
        <w:t>parte</w:t>
      </w:r>
      <w:r w:rsidRPr="006F4B2C">
        <w:rPr>
          <w:spacing w:val="1"/>
        </w:rPr>
        <w:t xml:space="preserve"> </w:t>
      </w:r>
      <w:r w:rsidRPr="006F4B2C">
        <w:t>de</w:t>
      </w:r>
      <w:r w:rsidRPr="006F4B2C">
        <w:rPr>
          <w:spacing w:val="1"/>
        </w:rPr>
        <w:t xml:space="preserve"> </w:t>
      </w:r>
      <w:r w:rsidRPr="006F4B2C">
        <w:t>la</w:t>
      </w:r>
      <w:r w:rsidRPr="006F4B2C">
        <w:rPr>
          <w:spacing w:val="1"/>
        </w:rPr>
        <w:t xml:space="preserve"> </w:t>
      </w:r>
      <w:r w:rsidRPr="006F4B2C">
        <w:t>zona</w:t>
      </w:r>
      <w:r w:rsidRPr="006F4B2C">
        <w:rPr>
          <w:spacing w:val="1"/>
        </w:rPr>
        <w:t xml:space="preserve"> </w:t>
      </w:r>
      <w:r w:rsidRPr="006F4B2C">
        <w:t>de</w:t>
      </w:r>
      <w:r w:rsidRPr="006F4B2C">
        <w:rPr>
          <w:spacing w:val="1"/>
        </w:rPr>
        <w:t xml:space="preserve"> </w:t>
      </w:r>
      <w:r w:rsidRPr="006F4B2C">
        <w:t>producción,</w:t>
      </w:r>
      <w:r w:rsidRPr="006F4B2C">
        <w:rPr>
          <w:spacing w:val="1"/>
        </w:rPr>
        <w:t xml:space="preserve"> </w:t>
      </w:r>
      <w:r w:rsidRPr="006F4B2C">
        <w:t>con</w:t>
      </w:r>
      <w:r w:rsidRPr="006F4B2C">
        <w:rPr>
          <w:spacing w:val="-64"/>
        </w:rPr>
        <w:t xml:space="preserve"> </w:t>
      </w:r>
      <w:r w:rsidRPr="006F4B2C">
        <w:t>carácter previo a la vendimia, previo estudio justificativo que evidencie que tal</w:t>
      </w:r>
      <w:r w:rsidRPr="006F4B2C">
        <w:rPr>
          <w:spacing w:val="1"/>
        </w:rPr>
        <w:t xml:space="preserve"> </w:t>
      </w:r>
      <w:r w:rsidRPr="006F4B2C">
        <w:t>variación no perjudica la calidad de la uva, ni la del producto final amparado,</w:t>
      </w:r>
      <w:r w:rsidRPr="006F4B2C">
        <w:rPr>
          <w:spacing w:val="1"/>
        </w:rPr>
        <w:t xml:space="preserve"> </w:t>
      </w:r>
      <w:r w:rsidRPr="006F4B2C">
        <w:t>permitiendo</w:t>
      </w:r>
      <w:r w:rsidRPr="006F4B2C">
        <w:rPr>
          <w:spacing w:val="1"/>
        </w:rPr>
        <w:t xml:space="preserve"> </w:t>
      </w:r>
      <w:r w:rsidRPr="006F4B2C">
        <w:t>conseguir</w:t>
      </w:r>
      <w:r w:rsidRPr="006F4B2C">
        <w:rPr>
          <w:spacing w:val="1"/>
        </w:rPr>
        <w:t xml:space="preserve"> </w:t>
      </w:r>
      <w:r w:rsidRPr="006F4B2C">
        <w:t>las</w:t>
      </w:r>
      <w:r w:rsidRPr="006F4B2C">
        <w:rPr>
          <w:spacing w:val="1"/>
        </w:rPr>
        <w:t xml:space="preserve"> </w:t>
      </w:r>
      <w:r w:rsidRPr="006F4B2C">
        <w:t>características</w:t>
      </w:r>
      <w:r w:rsidRPr="006F4B2C">
        <w:rPr>
          <w:spacing w:val="1"/>
        </w:rPr>
        <w:t xml:space="preserve"> </w:t>
      </w:r>
      <w:r w:rsidRPr="006F4B2C">
        <w:t>establecidas</w:t>
      </w:r>
      <w:r w:rsidRPr="006F4B2C">
        <w:rPr>
          <w:spacing w:val="1"/>
        </w:rPr>
        <w:t xml:space="preserve"> </w:t>
      </w:r>
      <w:r w:rsidRPr="006F4B2C">
        <w:t>para</w:t>
      </w:r>
      <w:r w:rsidRPr="006F4B2C">
        <w:rPr>
          <w:spacing w:val="1"/>
        </w:rPr>
        <w:t xml:space="preserve"> </w:t>
      </w:r>
      <w:r w:rsidRPr="006F4B2C">
        <w:t>el</w:t>
      </w:r>
      <w:r w:rsidRPr="006F4B2C">
        <w:rPr>
          <w:spacing w:val="1"/>
        </w:rPr>
        <w:t xml:space="preserve"> </w:t>
      </w:r>
      <w:r w:rsidRPr="006F4B2C">
        <w:t>mismo</w:t>
      </w:r>
      <w:r w:rsidRPr="006F4B2C">
        <w:rPr>
          <w:spacing w:val="1"/>
        </w:rPr>
        <w:t xml:space="preserve"> </w:t>
      </w:r>
      <w:r w:rsidRPr="006F4B2C">
        <w:t>en</w:t>
      </w:r>
      <w:r w:rsidRPr="006F4B2C">
        <w:rPr>
          <w:spacing w:val="1"/>
        </w:rPr>
        <w:t xml:space="preserve"> </w:t>
      </w:r>
      <w:r w:rsidRPr="006F4B2C">
        <w:t>el</w:t>
      </w:r>
      <w:r w:rsidRPr="006F4B2C">
        <w:rPr>
          <w:spacing w:val="1"/>
        </w:rPr>
        <w:t xml:space="preserve"> </w:t>
      </w:r>
      <w:r w:rsidRPr="006F4B2C">
        <w:t>presente Pliego. En todo caso, el incremento máximo que podrá autorizarse no</w:t>
      </w:r>
      <w:r w:rsidRPr="006F4B2C">
        <w:rPr>
          <w:spacing w:val="1"/>
        </w:rPr>
        <w:t xml:space="preserve"> </w:t>
      </w:r>
      <w:r w:rsidRPr="006F4B2C">
        <w:t>podrá superar el 15 por 100 de los límites a los que se ha hecho referencia</w:t>
      </w:r>
      <w:r w:rsidRPr="006F4B2C">
        <w:rPr>
          <w:spacing w:val="1"/>
        </w:rPr>
        <w:t xml:space="preserve"> </w:t>
      </w:r>
      <w:r w:rsidRPr="006F4B2C">
        <w:t>anteriormente.</w:t>
      </w:r>
    </w:p>
    <w:p w:rsidR="00C07BA5" w:rsidRPr="006F4B2C" w:rsidRDefault="00C07BA5" w:rsidP="009976C7">
      <w:pPr>
        <w:pStyle w:val="Textoindependiente"/>
        <w:spacing w:after="120" w:line="300" w:lineRule="exact"/>
        <w:rPr>
          <w:sz w:val="32"/>
        </w:rPr>
      </w:pPr>
    </w:p>
    <w:p w:rsidR="00C07BA5" w:rsidRPr="006F4B2C" w:rsidRDefault="005C37EC" w:rsidP="009976C7">
      <w:pPr>
        <w:pStyle w:val="Textoindependiente"/>
        <w:spacing w:after="120" w:line="300" w:lineRule="exact"/>
        <w:ind w:right="752"/>
        <w:jc w:val="both"/>
      </w:pPr>
      <w:r w:rsidRPr="006F4B2C">
        <w:t>2.- El rendimiento máximo de extracción establecido en el apartado 3.b.1) del</w:t>
      </w:r>
      <w:r w:rsidRPr="006F4B2C">
        <w:rPr>
          <w:spacing w:val="1"/>
        </w:rPr>
        <w:t xml:space="preserve"> </w:t>
      </w:r>
      <w:r w:rsidRPr="006F4B2C">
        <w:t>presente</w:t>
      </w:r>
      <w:r w:rsidRPr="006F4B2C">
        <w:rPr>
          <w:spacing w:val="1"/>
        </w:rPr>
        <w:t xml:space="preserve"> </w:t>
      </w:r>
      <w:r w:rsidRPr="006F4B2C">
        <w:t>Pliego</w:t>
      </w:r>
      <w:r w:rsidRPr="006F4B2C">
        <w:rPr>
          <w:spacing w:val="1"/>
        </w:rPr>
        <w:t xml:space="preserve"> </w:t>
      </w:r>
      <w:r w:rsidRPr="006F4B2C">
        <w:t>de</w:t>
      </w:r>
      <w:r w:rsidRPr="006F4B2C">
        <w:rPr>
          <w:spacing w:val="1"/>
        </w:rPr>
        <w:t xml:space="preserve"> </w:t>
      </w:r>
      <w:r w:rsidRPr="006F4B2C">
        <w:t>Condiciones</w:t>
      </w:r>
      <w:r w:rsidRPr="006F4B2C">
        <w:rPr>
          <w:spacing w:val="1"/>
        </w:rPr>
        <w:t xml:space="preserve"> </w:t>
      </w:r>
      <w:r w:rsidRPr="006F4B2C">
        <w:t>se</w:t>
      </w:r>
      <w:r w:rsidRPr="006F4B2C">
        <w:rPr>
          <w:spacing w:val="1"/>
        </w:rPr>
        <w:t xml:space="preserve"> </w:t>
      </w:r>
      <w:r w:rsidRPr="006F4B2C">
        <w:t>podrá</w:t>
      </w:r>
      <w:r w:rsidRPr="006F4B2C">
        <w:rPr>
          <w:spacing w:val="1"/>
        </w:rPr>
        <w:t xml:space="preserve"> </w:t>
      </w:r>
      <w:r w:rsidRPr="006F4B2C">
        <w:t>modificar</w:t>
      </w:r>
      <w:r w:rsidRPr="006F4B2C">
        <w:rPr>
          <w:spacing w:val="1"/>
        </w:rPr>
        <w:t xml:space="preserve"> </w:t>
      </w:r>
      <w:r w:rsidRPr="006F4B2C">
        <w:t>excepcionalmente</w:t>
      </w:r>
      <w:r w:rsidRPr="006F4B2C">
        <w:rPr>
          <w:spacing w:val="1"/>
        </w:rPr>
        <w:t xml:space="preserve"> </w:t>
      </w:r>
      <w:r w:rsidRPr="006F4B2C">
        <w:t>en</w:t>
      </w:r>
      <w:r w:rsidRPr="006F4B2C">
        <w:rPr>
          <w:spacing w:val="1"/>
        </w:rPr>
        <w:t xml:space="preserve"> </w:t>
      </w:r>
      <w:r w:rsidRPr="006F4B2C">
        <w:t>determinadas campañas, siempre que exista un informe técnico justificativo que</w:t>
      </w:r>
      <w:r w:rsidRPr="006F4B2C">
        <w:rPr>
          <w:spacing w:val="1"/>
        </w:rPr>
        <w:t xml:space="preserve"> </w:t>
      </w:r>
      <w:r w:rsidRPr="006F4B2C">
        <w:t>acredite</w:t>
      </w:r>
      <w:r w:rsidRPr="006F4B2C">
        <w:rPr>
          <w:spacing w:val="1"/>
        </w:rPr>
        <w:t xml:space="preserve"> </w:t>
      </w:r>
      <w:r w:rsidRPr="006F4B2C">
        <w:t>que</w:t>
      </w:r>
      <w:r w:rsidRPr="006F4B2C">
        <w:rPr>
          <w:spacing w:val="1"/>
        </w:rPr>
        <w:t xml:space="preserve"> </w:t>
      </w:r>
      <w:r w:rsidRPr="006F4B2C">
        <w:t>tal</w:t>
      </w:r>
      <w:r w:rsidRPr="006F4B2C">
        <w:rPr>
          <w:spacing w:val="1"/>
        </w:rPr>
        <w:t xml:space="preserve"> </w:t>
      </w:r>
      <w:r w:rsidRPr="006F4B2C">
        <w:t>modificación</w:t>
      </w:r>
      <w:r w:rsidRPr="006F4B2C">
        <w:rPr>
          <w:spacing w:val="1"/>
        </w:rPr>
        <w:t xml:space="preserve"> </w:t>
      </w:r>
      <w:r w:rsidRPr="006F4B2C">
        <w:t>no</w:t>
      </w:r>
      <w:r w:rsidRPr="006F4B2C">
        <w:rPr>
          <w:spacing w:val="1"/>
        </w:rPr>
        <w:t xml:space="preserve"> </w:t>
      </w:r>
      <w:r w:rsidRPr="006F4B2C">
        <w:t>impedirá</w:t>
      </w:r>
      <w:r w:rsidRPr="006F4B2C">
        <w:rPr>
          <w:spacing w:val="1"/>
        </w:rPr>
        <w:t xml:space="preserve"> </w:t>
      </w:r>
      <w:r w:rsidRPr="006F4B2C">
        <w:t>el</w:t>
      </w:r>
      <w:r w:rsidRPr="006F4B2C">
        <w:rPr>
          <w:spacing w:val="1"/>
        </w:rPr>
        <w:t xml:space="preserve"> </w:t>
      </w:r>
      <w:r w:rsidRPr="006F4B2C">
        <w:t>mantenimiento</w:t>
      </w:r>
      <w:r w:rsidRPr="006F4B2C">
        <w:rPr>
          <w:spacing w:val="1"/>
        </w:rPr>
        <w:t xml:space="preserve"> </w:t>
      </w:r>
      <w:r w:rsidRPr="006F4B2C">
        <w:t>de</w:t>
      </w:r>
      <w:r w:rsidRPr="006F4B2C">
        <w:rPr>
          <w:spacing w:val="1"/>
        </w:rPr>
        <w:t xml:space="preserve"> </w:t>
      </w:r>
      <w:r w:rsidRPr="006F4B2C">
        <w:t>las</w:t>
      </w:r>
      <w:r w:rsidRPr="006F4B2C">
        <w:rPr>
          <w:spacing w:val="1"/>
        </w:rPr>
        <w:t xml:space="preserve"> </w:t>
      </w:r>
      <w:r w:rsidRPr="006F4B2C">
        <w:t>calidad</w:t>
      </w:r>
      <w:r w:rsidRPr="006F4B2C">
        <w:rPr>
          <w:spacing w:val="1"/>
        </w:rPr>
        <w:t xml:space="preserve"> </w:t>
      </w:r>
      <w:r w:rsidRPr="006F4B2C">
        <w:t>y</w:t>
      </w:r>
      <w:r w:rsidRPr="006F4B2C">
        <w:rPr>
          <w:spacing w:val="1"/>
        </w:rPr>
        <w:t xml:space="preserve"> </w:t>
      </w:r>
      <w:r w:rsidRPr="006F4B2C">
        <w:t>características</w:t>
      </w:r>
      <w:r w:rsidRPr="006F4B2C">
        <w:rPr>
          <w:spacing w:val="-1"/>
        </w:rPr>
        <w:t xml:space="preserve"> </w:t>
      </w:r>
      <w:r w:rsidRPr="006F4B2C">
        <w:t>establecidas</w:t>
      </w:r>
      <w:r w:rsidRPr="006F4B2C">
        <w:rPr>
          <w:spacing w:val="-1"/>
        </w:rPr>
        <w:t xml:space="preserve"> </w:t>
      </w:r>
      <w:r w:rsidRPr="006F4B2C">
        <w:t>para</w:t>
      </w:r>
      <w:r w:rsidRPr="006F4B2C">
        <w:rPr>
          <w:spacing w:val="-1"/>
        </w:rPr>
        <w:t xml:space="preserve"> </w:t>
      </w:r>
      <w:r w:rsidRPr="006F4B2C">
        <w:t>el</w:t>
      </w:r>
      <w:r w:rsidRPr="006F4B2C">
        <w:rPr>
          <w:spacing w:val="-4"/>
        </w:rPr>
        <w:t xml:space="preserve"> </w:t>
      </w:r>
      <w:r w:rsidRPr="006F4B2C">
        <w:t>producto</w:t>
      </w:r>
      <w:r w:rsidRPr="006F4B2C">
        <w:rPr>
          <w:spacing w:val="-2"/>
        </w:rPr>
        <w:t xml:space="preserve"> </w:t>
      </w:r>
      <w:r w:rsidRPr="006F4B2C">
        <w:t>amparado</w:t>
      </w:r>
      <w:r w:rsidRPr="006F4B2C">
        <w:rPr>
          <w:spacing w:val="-1"/>
        </w:rPr>
        <w:t xml:space="preserve"> </w:t>
      </w:r>
      <w:r w:rsidRPr="006F4B2C">
        <w:t>en</w:t>
      </w:r>
      <w:r w:rsidRPr="006F4B2C">
        <w:rPr>
          <w:spacing w:val="-1"/>
        </w:rPr>
        <w:t xml:space="preserve"> </w:t>
      </w:r>
      <w:r w:rsidRPr="006F4B2C">
        <w:t>el</w:t>
      </w:r>
      <w:r w:rsidRPr="006F4B2C">
        <w:rPr>
          <w:spacing w:val="-4"/>
        </w:rPr>
        <w:t xml:space="preserve"> </w:t>
      </w:r>
      <w:r w:rsidRPr="006F4B2C">
        <w:t>presente Pliego.</w:t>
      </w:r>
    </w:p>
    <w:p w:rsidR="00C07BA5" w:rsidRPr="006F4B2C" w:rsidRDefault="00C07BA5" w:rsidP="009976C7">
      <w:pPr>
        <w:pStyle w:val="Textoindependiente"/>
        <w:spacing w:after="120" w:line="300" w:lineRule="exact"/>
        <w:rPr>
          <w:sz w:val="26"/>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Disposiciones respecto al embotellado.</w:t>
      </w:r>
    </w:p>
    <w:p w:rsidR="00C07BA5" w:rsidRPr="006F4B2C" w:rsidRDefault="00C07BA5" w:rsidP="009976C7">
      <w:pPr>
        <w:pStyle w:val="Textoindependiente"/>
        <w:spacing w:after="120" w:line="300" w:lineRule="exact"/>
        <w:rPr>
          <w:b/>
          <w:sz w:val="38"/>
        </w:rPr>
      </w:pPr>
    </w:p>
    <w:p w:rsidR="00744D3F" w:rsidRPr="006F4B2C" w:rsidRDefault="005C37EC" w:rsidP="009976C7">
      <w:pPr>
        <w:pStyle w:val="Textoindependiente"/>
        <w:spacing w:after="120" w:line="300" w:lineRule="exact"/>
        <w:ind w:right="749"/>
        <w:jc w:val="both"/>
      </w:pPr>
      <w:r w:rsidRPr="006F4B2C">
        <w:t>1.-</w:t>
      </w:r>
      <w:r w:rsidR="00744D3F" w:rsidRPr="006F4B2C">
        <w:t xml:space="preserve"> Los vinos amparados por la DOP «TORO» únicamente podrán circular y ser expedidos </w:t>
      </w:r>
      <w:r w:rsidR="00744D3F" w:rsidRPr="009E0825">
        <w:t>y comercializados embotellados. Las botellas deberán ser de vidrio, de</w:t>
      </w:r>
      <w:r w:rsidR="00744D3F" w:rsidRPr="009E0825">
        <w:rPr>
          <w:spacing w:val="1"/>
        </w:rPr>
        <w:t xml:space="preserve"> </w:t>
      </w:r>
      <w:r w:rsidR="00744D3F" w:rsidRPr="009E0825">
        <w:t>las capacidades autorizadas por la Unión Europea, no estando permitidos otros</w:t>
      </w:r>
      <w:r w:rsidR="00744D3F" w:rsidRPr="009E0825">
        <w:rPr>
          <w:spacing w:val="1"/>
        </w:rPr>
        <w:t xml:space="preserve"> </w:t>
      </w:r>
      <w:r w:rsidR="00744D3F" w:rsidRPr="009E0825">
        <w:t>tipos de envases, ni botellas que no sean de vidrio. El cierre de las botellas se</w:t>
      </w:r>
      <w:r w:rsidR="00744D3F" w:rsidRPr="009E0825">
        <w:rPr>
          <w:spacing w:val="1"/>
        </w:rPr>
        <w:t xml:space="preserve"> </w:t>
      </w:r>
      <w:r w:rsidR="00744D3F" w:rsidRPr="009E0825">
        <w:t>realizará con tapón cilíndrico de corcho natural, aglomerado de corcho, tapón</w:t>
      </w:r>
      <w:r w:rsidR="00744D3F" w:rsidRPr="009E0825">
        <w:rPr>
          <w:spacing w:val="1"/>
        </w:rPr>
        <w:t xml:space="preserve"> </w:t>
      </w:r>
      <w:r w:rsidR="00744D3F" w:rsidRPr="009E0825">
        <w:t>sintético, tapón de rosca, tapón de vidrio con cierre estanco, y cualquier otro tipo de cierre que pueda surgir de forma que en</w:t>
      </w:r>
      <w:r w:rsidR="00744D3F" w:rsidRPr="009E0825">
        <w:rPr>
          <w:spacing w:val="1"/>
        </w:rPr>
        <w:t xml:space="preserve"> </w:t>
      </w:r>
      <w:r w:rsidR="00744D3F" w:rsidRPr="009E0825">
        <w:t>todo caso se garantice el mantenimiento de las características físico – químicas y</w:t>
      </w:r>
      <w:r w:rsidR="00744D3F" w:rsidRPr="009E0825">
        <w:rPr>
          <w:spacing w:val="1"/>
        </w:rPr>
        <w:t xml:space="preserve"> </w:t>
      </w:r>
      <w:r w:rsidR="00744D3F" w:rsidRPr="009E0825">
        <w:t>organolépticas</w:t>
      </w:r>
      <w:r w:rsidR="00744D3F" w:rsidRPr="009E0825">
        <w:rPr>
          <w:spacing w:val="-1"/>
        </w:rPr>
        <w:t xml:space="preserve"> </w:t>
      </w:r>
      <w:r w:rsidR="00744D3F" w:rsidRPr="009E0825">
        <w:t>de</w:t>
      </w:r>
      <w:r w:rsidR="00744D3F" w:rsidRPr="009E0825">
        <w:rPr>
          <w:spacing w:val="-3"/>
        </w:rPr>
        <w:t xml:space="preserve"> </w:t>
      </w:r>
      <w:r w:rsidR="00744D3F" w:rsidRPr="009E0825">
        <w:t>los</w:t>
      </w:r>
      <w:r w:rsidR="00744D3F" w:rsidRPr="009E0825">
        <w:rPr>
          <w:spacing w:val="-1"/>
        </w:rPr>
        <w:t xml:space="preserve"> </w:t>
      </w:r>
      <w:r w:rsidR="00744D3F" w:rsidRPr="009E0825">
        <w:t>vinos</w:t>
      </w:r>
      <w:r w:rsidR="00744D3F" w:rsidRPr="009E0825">
        <w:rPr>
          <w:spacing w:val="-1"/>
        </w:rPr>
        <w:t xml:space="preserve"> </w:t>
      </w:r>
      <w:r w:rsidR="00744D3F" w:rsidRPr="009E0825">
        <w:t>descritas en</w:t>
      </w:r>
      <w:r w:rsidR="00744D3F" w:rsidRPr="009E0825">
        <w:rPr>
          <w:spacing w:val="-1"/>
        </w:rPr>
        <w:t xml:space="preserve"> </w:t>
      </w:r>
      <w:r w:rsidR="00744D3F" w:rsidRPr="009E0825">
        <w:t>el</w:t>
      </w:r>
      <w:r w:rsidR="00744D3F" w:rsidRPr="009E0825">
        <w:rPr>
          <w:spacing w:val="-4"/>
        </w:rPr>
        <w:t xml:space="preserve"> </w:t>
      </w:r>
      <w:r w:rsidR="00744D3F" w:rsidRPr="009E0825">
        <w:t>presente</w:t>
      </w:r>
      <w:r w:rsidR="00744D3F" w:rsidRPr="009E0825">
        <w:rPr>
          <w:spacing w:val="4"/>
        </w:rPr>
        <w:t xml:space="preserve"> </w:t>
      </w:r>
      <w:r w:rsidR="00744D3F" w:rsidRPr="009E0825">
        <w:t>Pliego</w:t>
      </w:r>
      <w:r w:rsidR="00744D3F" w:rsidRPr="009E0825">
        <w:rPr>
          <w:spacing w:val="-2"/>
        </w:rPr>
        <w:t xml:space="preserve"> </w:t>
      </w:r>
      <w:r w:rsidR="00744D3F" w:rsidRPr="009E0825">
        <w:t>de</w:t>
      </w:r>
      <w:r w:rsidR="00744D3F" w:rsidRPr="009E0825">
        <w:rPr>
          <w:spacing w:val="-1"/>
        </w:rPr>
        <w:t xml:space="preserve"> </w:t>
      </w:r>
      <w:r w:rsidR="00744D3F" w:rsidRPr="009E0825">
        <w:t>condiciones.</w:t>
      </w:r>
    </w:p>
    <w:p w:rsidR="00C07BA5" w:rsidRPr="006F4B2C" w:rsidRDefault="00C07BA5" w:rsidP="009976C7">
      <w:pPr>
        <w:pStyle w:val="Textoindependiente"/>
        <w:spacing w:after="120" w:line="300" w:lineRule="exact"/>
        <w:rPr>
          <w:sz w:val="32"/>
        </w:rPr>
      </w:pPr>
    </w:p>
    <w:p w:rsidR="00C07BA5" w:rsidRPr="009E0825" w:rsidRDefault="005C37EC" w:rsidP="009976C7">
      <w:pPr>
        <w:pStyle w:val="Textoindependiente"/>
        <w:spacing w:after="120" w:line="300" w:lineRule="exact"/>
        <w:ind w:right="749"/>
        <w:jc w:val="both"/>
      </w:pPr>
      <w:r w:rsidRPr="006F4B2C">
        <w:t xml:space="preserve">2.- El proceso de elaboración del vino incluye las operaciones de embotellado y </w:t>
      </w:r>
      <w:r w:rsidRPr="009E0825">
        <w:t>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 teniendo en cuenta que el embotellado de los vinos amparados por la DOP «TORO» es uno de los puntos críticos para la consecución de las características definidas en este Pliego de Condiciones, tal operación se realizará en las bodegas ubicadas en las instalaciones embotelladoras dentro de la zona de producción.</w:t>
      </w:r>
    </w:p>
    <w:p w:rsidR="00C07BA5" w:rsidRPr="006F4B2C" w:rsidRDefault="00C07BA5" w:rsidP="009976C7">
      <w:pPr>
        <w:pStyle w:val="Textoindependiente"/>
        <w:spacing w:after="120" w:line="300" w:lineRule="exact"/>
        <w:rPr>
          <w:sz w:val="31"/>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Disposiciones respecto al etiquetado.</w:t>
      </w:r>
    </w:p>
    <w:p w:rsidR="00C07BA5" w:rsidRPr="006F4B2C" w:rsidRDefault="00C07BA5" w:rsidP="009976C7">
      <w:pPr>
        <w:pStyle w:val="Textoindependiente"/>
        <w:spacing w:after="120" w:line="300" w:lineRule="exact"/>
        <w:rPr>
          <w:b/>
          <w:sz w:val="38"/>
        </w:rPr>
      </w:pPr>
    </w:p>
    <w:p w:rsidR="00F67065" w:rsidRPr="006F4B2C" w:rsidRDefault="005C37EC" w:rsidP="009976C7">
      <w:pPr>
        <w:pStyle w:val="Textoindependiente"/>
        <w:spacing w:after="120" w:line="300" w:lineRule="exact"/>
        <w:ind w:right="751"/>
        <w:jc w:val="both"/>
      </w:pPr>
      <w:r w:rsidRPr="006F4B2C">
        <w:t xml:space="preserve">1.- </w:t>
      </w:r>
      <w:bookmarkStart w:id="8" w:name="_Hlk99651078"/>
      <w:r w:rsidR="003627D1" w:rsidRPr="009E0825">
        <w:t xml:space="preserve">En las etiquetas de vinos </w:t>
      </w:r>
      <w:r w:rsidR="00F67065" w:rsidRPr="009E0825">
        <w:t>amparados</w:t>
      </w:r>
      <w:r w:rsidR="003627D1" w:rsidRPr="009E0825">
        <w:t xml:space="preserve"> figurarán como indicaciones obligatorias, y de forma destacada, la mención «Denominación de Origen Protegida» o el término tradicional «Denominación de Origen» o su acrónimo, «D.O.», seguidos del nombre geográfico «</w:t>
      </w:r>
      <w:r w:rsidR="00F67065" w:rsidRPr="009E0825">
        <w:t>TORO</w:t>
      </w:r>
      <w:r w:rsidR="003627D1" w:rsidRPr="009E0825">
        <w:t>», así como el resto de menciones obligatorias que se determinen en la normativa y regulación específica, así como en la legislación general aplicable.</w:t>
      </w:r>
    </w:p>
    <w:bookmarkEnd w:id="8"/>
    <w:p w:rsidR="00C07BA5" w:rsidRPr="006F4B2C" w:rsidRDefault="00C07BA5" w:rsidP="009976C7">
      <w:pPr>
        <w:pStyle w:val="Textoindependiente"/>
        <w:spacing w:after="120" w:line="300" w:lineRule="exact"/>
        <w:ind w:right="751"/>
        <w:jc w:val="both"/>
      </w:pPr>
    </w:p>
    <w:p w:rsidR="00C07BA5" w:rsidRPr="006F4B2C" w:rsidRDefault="005C37EC" w:rsidP="009976C7">
      <w:pPr>
        <w:pStyle w:val="Textoindependiente"/>
        <w:spacing w:after="120" w:line="300" w:lineRule="exact"/>
        <w:ind w:right="753"/>
        <w:jc w:val="both"/>
      </w:pPr>
      <w:r w:rsidRPr="006F4B2C">
        <w:t>2.- Asimismo, para los vinos tintos sometidos a envejecimiento, se podrán utilizar</w:t>
      </w:r>
      <w:r w:rsidRPr="006F4B2C">
        <w:rPr>
          <w:spacing w:val="1"/>
        </w:rPr>
        <w:t xml:space="preserve"> </w:t>
      </w:r>
      <w:r w:rsidRPr="009E0825">
        <w:t>en el etiquetado los términos tradicionales: «CRIANZA», «RESERVA» Y «GRAN</w:t>
      </w:r>
      <w:r w:rsidRPr="009E0825">
        <w:rPr>
          <w:spacing w:val="1"/>
        </w:rPr>
        <w:t xml:space="preserve"> </w:t>
      </w:r>
      <w:r w:rsidRPr="009E0825">
        <w:t>RESERVA», siempre y cuando cumplan</w:t>
      </w:r>
      <w:r w:rsidRPr="009E0825">
        <w:rPr>
          <w:spacing w:val="66"/>
        </w:rPr>
        <w:t xml:space="preserve"> </w:t>
      </w:r>
      <w:r w:rsidRPr="009E0825">
        <w:t>las condiciones de</w:t>
      </w:r>
      <w:r w:rsidRPr="009E0825">
        <w:rPr>
          <w:spacing w:val="1"/>
        </w:rPr>
        <w:t xml:space="preserve"> </w:t>
      </w:r>
      <w:r w:rsidRPr="009E0825">
        <w:t>uso</w:t>
      </w:r>
      <w:r w:rsidRPr="009E0825">
        <w:rPr>
          <w:spacing w:val="1"/>
        </w:rPr>
        <w:t xml:space="preserve"> </w:t>
      </w:r>
      <w:r w:rsidRPr="009E0825">
        <w:t>establecidos</w:t>
      </w:r>
      <w:r w:rsidRPr="009E0825">
        <w:rPr>
          <w:spacing w:val="1"/>
        </w:rPr>
        <w:t xml:space="preserve"> </w:t>
      </w:r>
      <w:r w:rsidRPr="009E0825">
        <w:t>en</w:t>
      </w:r>
      <w:r w:rsidRPr="009E0825">
        <w:rPr>
          <w:spacing w:val="1"/>
        </w:rPr>
        <w:t xml:space="preserve"> </w:t>
      </w:r>
      <w:r w:rsidRPr="009E0825">
        <w:t>la</w:t>
      </w:r>
      <w:r w:rsidRPr="006F4B2C">
        <w:rPr>
          <w:spacing w:val="1"/>
        </w:rPr>
        <w:t xml:space="preserve"> </w:t>
      </w:r>
      <w:r w:rsidRPr="006F4B2C">
        <w:t>legislación</w:t>
      </w:r>
      <w:r w:rsidRPr="006F4B2C">
        <w:rPr>
          <w:spacing w:val="1"/>
        </w:rPr>
        <w:t xml:space="preserve"> </w:t>
      </w:r>
      <w:r w:rsidRPr="006F4B2C">
        <w:t>vigente.</w:t>
      </w:r>
    </w:p>
    <w:p w:rsidR="00C07BA5" w:rsidRPr="006F4B2C" w:rsidRDefault="00C07BA5" w:rsidP="009976C7">
      <w:pPr>
        <w:pStyle w:val="Textoindependiente"/>
        <w:spacing w:after="120" w:line="300" w:lineRule="exact"/>
        <w:rPr>
          <w:sz w:val="32"/>
        </w:rPr>
      </w:pPr>
    </w:p>
    <w:p w:rsidR="00C07BA5" w:rsidRPr="006F4B2C" w:rsidRDefault="005C37EC" w:rsidP="00090162">
      <w:pPr>
        <w:pStyle w:val="Textoindependiente"/>
        <w:spacing w:after="120" w:line="300" w:lineRule="exact"/>
        <w:ind w:right="751"/>
        <w:jc w:val="both"/>
      </w:pPr>
      <w:r w:rsidRPr="006F4B2C">
        <w:t>3.- Asimismo, los vinos de la DOP «TORO» podrán hacer uso de la mención</w:t>
      </w:r>
      <w:r w:rsidR="00090162" w:rsidRPr="006F4B2C">
        <w:t xml:space="preserve"> </w:t>
      </w:r>
      <w:r w:rsidRPr="006F4B2C">
        <w:t>«ROBLE» o «FERMENTADO EN BARRICA» en el etiquetado, siempre y cuando cumplan con lo establecido en la legislación vigente.</w:t>
      </w:r>
    </w:p>
    <w:p w:rsidR="00C07BA5" w:rsidRPr="006F4B2C" w:rsidRDefault="00C07BA5" w:rsidP="009976C7">
      <w:pPr>
        <w:pStyle w:val="Textoindependiente"/>
        <w:spacing w:after="120" w:line="300" w:lineRule="exact"/>
        <w:rPr>
          <w:sz w:val="31"/>
        </w:rPr>
      </w:pPr>
    </w:p>
    <w:p w:rsidR="00C07BA5" w:rsidRPr="006F4B2C" w:rsidRDefault="005C37EC" w:rsidP="009976C7">
      <w:pPr>
        <w:pStyle w:val="Textoindependiente"/>
        <w:spacing w:after="120" w:line="300" w:lineRule="exact"/>
        <w:ind w:right="751"/>
        <w:jc w:val="both"/>
      </w:pPr>
      <w:r w:rsidRPr="006F4B2C">
        <w:t>4- En las etiquetas de vinos embotellados figurará obligatoriamente de</w:t>
      </w:r>
      <w:r w:rsidRPr="006F4B2C">
        <w:rPr>
          <w:spacing w:val="1"/>
        </w:rPr>
        <w:t xml:space="preserve"> </w:t>
      </w:r>
      <w:r w:rsidRPr="006F4B2C">
        <w:t>forma</w:t>
      </w:r>
      <w:r w:rsidRPr="006F4B2C">
        <w:rPr>
          <w:spacing w:val="1"/>
        </w:rPr>
        <w:t xml:space="preserve"> </w:t>
      </w:r>
      <w:r w:rsidRPr="006F4B2C">
        <w:t>destacada el nombre de la DOP «TORO», además de los datos que con carácter</w:t>
      </w:r>
      <w:r w:rsidRPr="006F4B2C">
        <w:rPr>
          <w:spacing w:val="1"/>
        </w:rPr>
        <w:t xml:space="preserve"> </w:t>
      </w:r>
      <w:r w:rsidRPr="006F4B2C">
        <w:t>general</w:t>
      </w:r>
      <w:r w:rsidRPr="006F4B2C">
        <w:rPr>
          <w:spacing w:val="-1"/>
        </w:rPr>
        <w:t xml:space="preserve"> </w:t>
      </w:r>
      <w:r w:rsidRPr="006F4B2C">
        <w:t>se</w:t>
      </w:r>
      <w:r w:rsidRPr="006F4B2C">
        <w:rPr>
          <w:spacing w:val="-1"/>
        </w:rPr>
        <w:t xml:space="preserve"> </w:t>
      </w:r>
      <w:r w:rsidRPr="006F4B2C">
        <w:t>determinen</w:t>
      </w:r>
      <w:r w:rsidRPr="006F4B2C">
        <w:rPr>
          <w:spacing w:val="-2"/>
        </w:rPr>
        <w:t xml:space="preserve"> </w:t>
      </w:r>
      <w:r w:rsidRPr="006F4B2C">
        <w:t>en la</w:t>
      </w:r>
      <w:r w:rsidRPr="006F4B2C">
        <w:rPr>
          <w:spacing w:val="-1"/>
        </w:rPr>
        <w:t xml:space="preserve"> </w:t>
      </w:r>
      <w:r w:rsidRPr="006F4B2C">
        <w:t>legislación</w:t>
      </w:r>
      <w:r w:rsidRPr="006F4B2C">
        <w:rPr>
          <w:spacing w:val="1"/>
        </w:rPr>
        <w:t xml:space="preserve"> </w:t>
      </w:r>
      <w:r w:rsidRPr="006F4B2C">
        <w:t>vigente.</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36"/>
        </w:rPr>
      </w:pPr>
    </w:p>
    <w:p w:rsidR="00C07BA5" w:rsidRPr="006F4B2C" w:rsidRDefault="005C37EC" w:rsidP="009976C7">
      <w:pPr>
        <w:pStyle w:val="Ttulo1"/>
        <w:numPr>
          <w:ilvl w:val="0"/>
          <w:numId w:val="11"/>
        </w:numPr>
        <w:tabs>
          <w:tab w:val="left" w:pos="1102"/>
        </w:tabs>
        <w:spacing w:after="120" w:line="300" w:lineRule="exact"/>
        <w:ind w:left="0" w:firstLine="0"/>
      </w:pPr>
      <w:r w:rsidRPr="006F4B2C">
        <w:t>VERIFICACIÓN</w:t>
      </w:r>
      <w:r w:rsidRPr="006F4B2C">
        <w:rPr>
          <w:spacing w:val="-2"/>
        </w:rPr>
        <w:t xml:space="preserve"> </w:t>
      </w:r>
      <w:r w:rsidRPr="006F4B2C">
        <w:t>DEL</w:t>
      </w:r>
      <w:r w:rsidRPr="006F4B2C">
        <w:rPr>
          <w:spacing w:val="-1"/>
        </w:rPr>
        <w:t xml:space="preserve"> </w:t>
      </w:r>
      <w:r w:rsidRPr="006F4B2C">
        <w:t>CUMPLIMIENTO</w:t>
      </w:r>
      <w:r w:rsidRPr="006F4B2C">
        <w:rPr>
          <w:spacing w:val="-2"/>
        </w:rPr>
        <w:t xml:space="preserve"> </w:t>
      </w:r>
      <w:r w:rsidRPr="006F4B2C">
        <w:t>DEL</w:t>
      </w:r>
      <w:r w:rsidRPr="006F4B2C">
        <w:rPr>
          <w:spacing w:val="-1"/>
        </w:rPr>
        <w:t xml:space="preserve"> </w:t>
      </w:r>
      <w:r w:rsidRPr="006F4B2C">
        <w:t>PLIEGO</w:t>
      </w:r>
      <w:r w:rsidRPr="006F4B2C">
        <w:rPr>
          <w:spacing w:val="-4"/>
        </w:rPr>
        <w:t xml:space="preserve"> </w:t>
      </w:r>
      <w:r w:rsidRPr="006F4B2C">
        <w:t>DE CONDICIONES.</w:t>
      </w:r>
    </w:p>
    <w:p w:rsidR="00C07BA5" w:rsidRPr="006F4B2C" w:rsidRDefault="00C07BA5" w:rsidP="009976C7">
      <w:pPr>
        <w:pStyle w:val="Textoindependiente"/>
        <w:spacing w:after="120" w:line="300" w:lineRule="exact"/>
        <w:rPr>
          <w:b/>
          <w:sz w:val="38"/>
        </w:rPr>
      </w:pPr>
    </w:p>
    <w:p w:rsidR="0015132C" w:rsidRPr="006F4B2C" w:rsidRDefault="005C37EC" w:rsidP="00350669">
      <w:pPr>
        <w:pStyle w:val="Ttulo1"/>
        <w:numPr>
          <w:ilvl w:val="1"/>
          <w:numId w:val="11"/>
        </w:numPr>
        <w:tabs>
          <w:tab w:val="left" w:pos="851"/>
        </w:tabs>
        <w:spacing w:after="120" w:line="300" w:lineRule="exact"/>
        <w:ind w:left="0" w:firstLine="0"/>
      </w:pPr>
      <w:r w:rsidRPr="006F4B2C">
        <w:t>Autoridad Competente</w:t>
      </w:r>
      <w:r w:rsidR="0015132C" w:rsidRPr="006F4B2C">
        <w:t xml:space="preserve"> y Organismo de control</w:t>
      </w:r>
    </w:p>
    <w:p w:rsidR="0015132C" w:rsidRPr="009E0825" w:rsidRDefault="0015132C" w:rsidP="0015132C">
      <w:pPr>
        <w:pStyle w:val="Prrafodelista"/>
        <w:numPr>
          <w:ilvl w:val="2"/>
          <w:numId w:val="11"/>
        </w:numPr>
        <w:spacing w:after="120" w:line="300" w:lineRule="exact"/>
        <w:ind w:left="0" w:firstLine="426"/>
        <w:rPr>
          <w:b/>
        </w:rPr>
      </w:pPr>
      <w:r w:rsidRPr="009E0825">
        <w:rPr>
          <w:b/>
        </w:rPr>
        <w:t>Autoridad competente</w:t>
      </w:r>
    </w:p>
    <w:p w:rsidR="00233E4A" w:rsidRPr="006F4B2C" w:rsidRDefault="00233E4A" w:rsidP="00233E4A">
      <w:pPr>
        <w:pStyle w:val="Prrafodelista"/>
        <w:spacing w:after="120" w:line="300" w:lineRule="exact"/>
        <w:ind w:left="426"/>
      </w:pPr>
    </w:p>
    <w:p w:rsidR="00233E4A" w:rsidRPr="009E0825" w:rsidRDefault="00233E4A" w:rsidP="009E75AC">
      <w:pPr>
        <w:pStyle w:val="Prrafodelista"/>
        <w:spacing w:after="120" w:line="300" w:lineRule="exact"/>
        <w:ind w:left="782" w:hanging="357"/>
        <w:contextualSpacing/>
      </w:pPr>
      <w:r w:rsidRPr="009E0825">
        <w:t>INSTITUTO TECNOLÓGICO AGRARIO DE CASTILLA Y LEÓN</w:t>
      </w:r>
    </w:p>
    <w:p w:rsidR="00233E4A" w:rsidRPr="009E0825" w:rsidRDefault="00233E4A" w:rsidP="009E75AC">
      <w:pPr>
        <w:pStyle w:val="Prrafodelista"/>
        <w:spacing w:after="120" w:line="300" w:lineRule="exact"/>
        <w:ind w:left="782" w:hanging="357"/>
        <w:contextualSpacing/>
      </w:pPr>
      <w:r w:rsidRPr="009E0825">
        <w:t>Ctra. de Burgos Km. 119 (Finca Zamadueñas)</w:t>
      </w:r>
    </w:p>
    <w:p w:rsidR="00233E4A" w:rsidRPr="009E0825" w:rsidRDefault="00233E4A" w:rsidP="009E75AC">
      <w:pPr>
        <w:pStyle w:val="Prrafodelista"/>
        <w:spacing w:after="120" w:line="300" w:lineRule="exact"/>
        <w:ind w:left="782" w:hanging="357"/>
        <w:contextualSpacing/>
      </w:pPr>
      <w:r w:rsidRPr="009E0825">
        <w:t>47071-VALLADOLID</w:t>
      </w:r>
    </w:p>
    <w:p w:rsidR="00233E4A" w:rsidRPr="009E0825" w:rsidRDefault="00233E4A" w:rsidP="009E75AC">
      <w:pPr>
        <w:pStyle w:val="Prrafodelista"/>
        <w:spacing w:after="120" w:line="300" w:lineRule="exact"/>
        <w:ind w:left="782" w:hanging="357"/>
        <w:contextualSpacing/>
      </w:pPr>
      <w:r w:rsidRPr="009E0825">
        <w:t>Teléfono: (34) 983 410360/64</w:t>
      </w:r>
    </w:p>
    <w:p w:rsidR="00233E4A" w:rsidRPr="009E0825" w:rsidRDefault="00233E4A" w:rsidP="009E75AC">
      <w:pPr>
        <w:pStyle w:val="Prrafodelista"/>
        <w:spacing w:after="120" w:line="300" w:lineRule="exact"/>
        <w:ind w:left="782" w:hanging="357"/>
        <w:contextualSpacing/>
      </w:pPr>
      <w:r w:rsidRPr="009E0825">
        <w:t>Fax: (34) 983 317303</w:t>
      </w:r>
    </w:p>
    <w:p w:rsidR="00233E4A" w:rsidRPr="006F4B2C" w:rsidRDefault="00233E4A" w:rsidP="009E75AC">
      <w:pPr>
        <w:pStyle w:val="Prrafodelista"/>
        <w:spacing w:after="120" w:line="300" w:lineRule="exact"/>
        <w:ind w:left="782" w:hanging="357"/>
        <w:contextualSpacing/>
      </w:pPr>
      <w:r w:rsidRPr="009E0825">
        <w:t>Correo electrónico: controloficial@itacyl.es</w:t>
      </w:r>
    </w:p>
    <w:p w:rsidR="0015132C" w:rsidRPr="006F4B2C" w:rsidRDefault="0015132C" w:rsidP="0015132C">
      <w:pPr>
        <w:pStyle w:val="Prrafodelista"/>
        <w:spacing w:after="120" w:line="300" w:lineRule="exact"/>
        <w:ind w:left="426" w:firstLine="0"/>
      </w:pPr>
    </w:p>
    <w:p w:rsidR="0015132C" w:rsidRPr="006F4B2C" w:rsidRDefault="0015132C" w:rsidP="0015132C">
      <w:pPr>
        <w:pStyle w:val="Prrafodelista"/>
        <w:spacing w:after="120" w:line="300" w:lineRule="exact"/>
        <w:ind w:left="426" w:firstLine="0"/>
        <w:rPr>
          <w:b/>
        </w:rPr>
      </w:pPr>
    </w:p>
    <w:p w:rsidR="00C07BA5" w:rsidRPr="006F4B2C" w:rsidRDefault="008C5A90" w:rsidP="0015132C">
      <w:pPr>
        <w:pStyle w:val="Prrafodelista"/>
        <w:numPr>
          <w:ilvl w:val="2"/>
          <w:numId w:val="11"/>
        </w:numPr>
        <w:spacing w:after="120" w:line="300" w:lineRule="exact"/>
        <w:ind w:left="0" w:firstLine="426"/>
      </w:pPr>
      <w:r w:rsidRPr="006F4B2C">
        <w:rPr>
          <w:b/>
          <w:sz w:val="24"/>
        </w:rPr>
        <w:t xml:space="preserve">Organismo de </w:t>
      </w:r>
      <w:r w:rsidR="0015132C" w:rsidRPr="006F4B2C">
        <w:rPr>
          <w:b/>
          <w:sz w:val="24"/>
        </w:rPr>
        <w:t>c</w:t>
      </w:r>
      <w:r w:rsidRPr="006F4B2C">
        <w:rPr>
          <w:b/>
          <w:sz w:val="24"/>
        </w:rPr>
        <w:t>ontrol</w:t>
      </w:r>
      <w:r w:rsidR="005C37EC" w:rsidRPr="006F4B2C">
        <w:rPr>
          <w:b/>
          <w:sz w:val="24"/>
        </w:rPr>
        <w:t>.</w:t>
      </w:r>
    </w:p>
    <w:p w:rsidR="007F2564" w:rsidRPr="006F4B2C" w:rsidRDefault="007F2564" w:rsidP="009976C7">
      <w:pPr>
        <w:pStyle w:val="Textoindependiente"/>
        <w:spacing w:after="120" w:line="300" w:lineRule="exact"/>
        <w:ind w:right="752"/>
        <w:jc w:val="both"/>
      </w:pPr>
    </w:p>
    <w:p w:rsidR="008C5A90" w:rsidRPr="009E0825" w:rsidRDefault="00693F15" w:rsidP="009E75AC">
      <w:pPr>
        <w:pStyle w:val="Textoindependiente"/>
        <w:spacing w:after="120" w:line="300" w:lineRule="exact"/>
        <w:ind w:left="426"/>
        <w:jc w:val="both"/>
      </w:pPr>
      <w:r w:rsidRPr="009E0825">
        <w:t>La comprobación anual del cumplimiento del Pliego de condiciones de los vinos protegidos por la DOP «</w:t>
      </w:r>
      <w:r w:rsidR="008C5A90" w:rsidRPr="009E0825">
        <w:t>TORO</w:t>
      </w:r>
      <w:r w:rsidRPr="009E0825">
        <w:t>», tanto durante la elaboración del vino como en el momento del envasado y después de esta operación, será llevada a cabo por el Consejo Regulador de la Denominación de Origen «</w:t>
      </w:r>
      <w:r w:rsidR="008C5A90" w:rsidRPr="009E0825">
        <w:t>TORO</w:t>
      </w:r>
      <w:r w:rsidRPr="009E0825">
        <w:t>»</w:t>
      </w:r>
      <w:r w:rsidR="008C5A90" w:rsidRPr="009E0825">
        <w:t>, una vez que este Consejo cuenta con la acreditación en la norma UNE-EN ISO/IEC 17065:2012 «Evaluación de la conformidad. Requisitos para organismos de certificación de productos, procesos y servicios», conforme a lo dispuesto</w:t>
      </w:r>
      <w:r w:rsidR="00F67065" w:rsidRPr="009E0825">
        <w:t xml:space="preserve"> en la normativa de la Unión relativa a controles.</w:t>
      </w:r>
    </w:p>
    <w:p w:rsidR="008C5A90" w:rsidRPr="009E0825" w:rsidRDefault="008C5A90" w:rsidP="00693F15">
      <w:pPr>
        <w:pStyle w:val="Textoindependiente"/>
        <w:spacing w:after="120" w:line="300" w:lineRule="exact"/>
        <w:jc w:val="both"/>
      </w:pPr>
    </w:p>
    <w:p w:rsidR="00693F15" w:rsidRPr="009E0825" w:rsidRDefault="008C5A90" w:rsidP="009E75AC">
      <w:pPr>
        <w:pStyle w:val="Textoindependiente"/>
        <w:spacing w:after="120" w:line="300" w:lineRule="exact"/>
        <w:ind w:left="426"/>
        <w:jc w:val="both"/>
      </w:pPr>
      <w:r w:rsidRPr="009E0825">
        <w:t>Los datos del organismo de control y certificación son los siguientes:</w:t>
      </w:r>
    </w:p>
    <w:p w:rsidR="00693F15" w:rsidRPr="009E0825" w:rsidRDefault="00693F15" w:rsidP="00C41191">
      <w:pPr>
        <w:pStyle w:val="Textoindependiente"/>
        <w:spacing w:after="120" w:line="300" w:lineRule="exact"/>
        <w:ind w:left="425"/>
        <w:contextualSpacing/>
        <w:jc w:val="both"/>
      </w:pPr>
      <w:r w:rsidRPr="009E0825">
        <w:t>CONSEJO REGULADOR DE LA DENOMINACIÓN DE ORIGEN «</w:t>
      </w:r>
      <w:r w:rsidR="008C5A90" w:rsidRPr="009E0825">
        <w:t>TORO</w:t>
      </w:r>
      <w:r w:rsidRPr="009E0825">
        <w:t>»</w:t>
      </w:r>
    </w:p>
    <w:p w:rsidR="00693F15" w:rsidRPr="009E0825" w:rsidRDefault="00693F15" w:rsidP="00C41191">
      <w:pPr>
        <w:pStyle w:val="Textoindependiente"/>
        <w:spacing w:after="120" w:line="300" w:lineRule="exact"/>
        <w:ind w:left="425"/>
        <w:contextualSpacing/>
        <w:jc w:val="both"/>
      </w:pPr>
      <w:r w:rsidRPr="009E0825">
        <w:t xml:space="preserve">C/ </w:t>
      </w:r>
      <w:r w:rsidR="008C5A90" w:rsidRPr="009E0825">
        <w:t>Isaías Carrasco, 4</w:t>
      </w:r>
    </w:p>
    <w:p w:rsidR="00693F15" w:rsidRPr="009E0825" w:rsidRDefault="008C5A90" w:rsidP="00C41191">
      <w:pPr>
        <w:pStyle w:val="Textoindependiente"/>
        <w:spacing w:after="120" w:line="300" w:lineRule="exact"/>
        <w:ind w:left="425"/>
        <w:contextualSpacing/>
        <w:jc w:val="both"/>
      </w:pPr>
      <w:r w:rsidRPr="009E0825">
        <w:t>49800</w:t>
      </w:r>
      <w:r w:rsidR="00693F15" w:rsidRPr="009E0825">
        <w:t xml:space="preserve"> – </w:t>
      </w:r>
      <w:r w:rsidRPr="009E0825">
        <w:t>Toro</w:t>
      </w:r>
      <w:r w:rsidR="00693F15" w:rsidRPr="009E0825">
        <w:t xml:space="preserve"> (</w:t>
      </w:r>
      <w:r w:rsidRPr="009E0825">
        <w:t>ZAMORA</w:t>
      </w:r>
      <w:r w:rsidR="00693F15" w:rsidRPr="009E0825">
        <w:t>)</w:t>
      </w:r>
    </w:p>
    <w:p w:rsidR="00693F15" w:rsidRPr="006F4B2C" w:rsidRDefault="00693F15" w:rsidP="00C41191">
      <w:pPr>
        <w:pStyle w:val="Textoindependiente"/>
        <w:spacing w:after="120" w:line="300" w:lineRule="exact"/>
        <w:ind w:left="425"/>
        <w:contextualSpacing/>
        <w:jc w:val="both"/>
      </w:pPr>
      <w:r w:rsidRPr="009E0825">
        <w:t>ESPAÑA</w:t>
      </w:r>
    </w:p>
    <w:p w:rsidR="00693F15" w:rsidRPr="009E0825" w:rsidRDefault="00693F15" w:rsidP="00C41191">
      <w:pPr>
        <w:pStyle w:val="Textoindependiente"/>
        <w:spacing w:after="120" w:line="300" w:lineRule="exact"/>
        <w:ind w:left="425"/>
        <w:contextualSpacing/>
        <w:jc w:val="both"/>
      </w:pPr>
      <w:r w:rsidRPr="009E0825">
        <w:t>Tfno.: +34 9</w:t>
      </w:r>
      <w:r w:rsidR="008C5A90" w:rsidRPr="009E0825">
        <w:t>80</w:t>
      </w:r>
      <w:r w:rsidRPr="009E0825">
        <w:t xml:space="preserve"> </w:t>
      </w:r>
      <w:r w:rsidR="008C5A90" w:rsidRPr="009E0825">
        <w:t>69</w:t>
      </w:r>
      <w:r w:rsidRPr="009E0825">
        <w:t xml:space="preserve"> </w:t>
      </w:r>
      <w:r w:rsidR="008C5A90" w:rsidRPr="009E0825">
        <w:t>03</w:t>
      </w:r>
      <w:r w:rsidRPr="009E0825">
        <w:t xml:space="preserve"> </w:t>
      </w:r>
      <w:r w:rsidR="008C5A90" w:rsidRPr="009E0825">
        <w:t>35</w:t>
      </w:r>
    </w:p>
    <w:p w:rsidR="00693F15" w:rsidRPr="006F4B2C" w:rsidRDefault="00693F15" w:rsidP="00C41191">
      <w:pPr>
        <w:pStyle w:val="Textoindependiente"/>
        <w:spacing w:after="120" w:line="300" w:lineRule="exact"/>
        <w:ind w:left="425"/>
        <w:contextualSpacing/>
        <w:jc w:val="both"/>
      </w:pPr>
      <w:r w:rsidRPr="009E0825">
        <w:t xml:space="preserve">E-mail: </w:t>
      </w:r>
      <w:r w:rsidR="008C5A90" w:rsidRPr="009E0825">
        <w:t>gerencia</w:t>
      </w:r>
      <w:r w:rsidRPr="009E0825">
        <w:t>@</w:t>
      </w:r>
      <w:r w:rsidR="008C5A90" w:rsidRPr="009E0825">
        <w:t>dotoro</w:t>
      </w:r>
      <w:r w:rsidRPr="009E0825">
        <w:t>.es</w:t>
      </w:r>
    </w:p>
    <w:p w:rsidR="00C07BA5" w:rsidRPr="006F4B2C" w:rsidRDefault="00C07BA5" w:rsidP="009976C7">
      <w:pPr>
        <w:pStyle w:val="Textoindependiente"/>
        <w:spacing w:after="120" w:line="300" w:lineRule="exact"/>
        <w:rPr>
          <w:sz w:val="29"/>
        </w:rPr>
      </w:pPr>
    </w:p>
    <w:p w:rsidR="00C07BA5" w:rsidRPr="006F4B2C" w:rsidRDefault="005C37EC" w:rsidP="00350669">
      <w:pPr>
        <w:pStyle w:val="Ttulo1"/>
        <w:numPr>
          <w:ilvl w:val="1"/>
          <w:numId w:val="11"/>
        </w:numPr>
        <w:tabs>
          <w:tab w:val="left" w:pos="851"/>
        </w:tabs>
        <w:spacing w:after="120" w:line="300" w:lineRule="exact"/>
        <w:ind w:left="0" w:firstLine="0"/>
      </w:pPr>
      <w:r w:rsidRPr="006F4B2C">
        <w:t>Tareas de Control.</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6"/>
        <w:jc w:val="both"/>
      </w:pPr>
      <w:r w:rsidRPr="009E0825">
        <w:t>En el marco de lo establecido por este Pliego de Condiciones y como desarrollo al</w:t>
      </w:r>
      <w:r w:rsidRPr="009E0825">
        <w:rPr>
          <w:spacing w:val="-64"/>
        </w:rPr>
        <w:t xml:space="preserve"> </w:t>
      </w:r>
      <w:r w:rsidRPr="006F4B2C">
        <w:t>mismo, el Consejo Regulador establecerá, para cada campaña las normas de</w:t>
      </w:r>
      <w:r w:rsidRPr="006F4B2C">
        <w:rPr>
          <w:spacing w:val="1"/>
        </w:rPr>
        <w:t xml:space="preserve"> </w:t>
      </w:r>
      <w:r w:rsidRPr="006F4B2C">
        <w:t>vendimia.</w:t>
      </w:r>
      <w:r w:rsidRPr="006F4B2C">
        <w:rPr>
          <w:spacing w:val="15"/>
        </w:rPr>
        <w:t xml:space="preserve"> </w:t>
      </w:r>
      <w:r w:rsidRPr="006F4B2C">
        <w:t>El</w:t>
      </w:r>
      <w:r w:rsidRPr="006F4B2C">
        <w:rPr>
          <w:spacing w:val="14"/>
        </w:rPr>
        <w:t xml:space="preserve"> </w:t>
      </w:r>
      <w:r w:rsidRPr="006F4B2C">
        <w:t>Órgano</w:t>
      </w:r>
      <w:r w:rsidRPr="006F4B2C">
        <w:rPr>
          <w:spacing w:val="13"/>
        </w:rPr>
        <w:t xml:space="preserve"> </w:t>
      </w:r>
      <w:r w:rsidRPr="006F4B2C">
        <w:t>de</w:t>
      </w:r>
      <w:r w:rsidRPr="006F4B2C">
        <w:rPr>
          <w:spacing w:val="15"/>
        </w:rPr>
        <w:t xml:space="preserve"> </w:t>
      </w:r>
      <w:r w:rsidRPr="006F4B2C">
        <w:t>Control</w:t>
      </w:r>
      <w:r w:rsidRPr="006F4B2C">
        <w:rPr>
          <w:spacing w:val="15"/>
        </w:rPr>
        <w:t xml:space="preserve"> </w:t>
      </w:r>
      <w:r w:rsidRPr="006F4B2C">
        <w:t>podrá</w:t>
      </w:r>
      <w:r w:rsidRPr="006F4B2C">
        <w:rPr>
          <w:spacing w:val="15"/>
        </w:rPr>
        <w:t xml:space="preserve"> </w:t>
      </w:r>
      <w:r w:rsidRPr="006F4B2C">
        <w:t>establecer</w:t>
      </w:r>
      <w:r w:rsidRPr="006F4B2C">
        <w:rPr>
          <w:spacing w:val="14"/>
        </w:rPr>
        <w:t xml:space="preserve"> </w:t>
      </w:r>
      <w:r w:rsidRPr="006F4B2C">
        <w:t>unas</w:t>
      </w:r>
      <w:r w:rsidRPr="006F4B2C">
        <w:rPr>
          <w:spacing w:val="15"/>
        </w:rPr>
        <w:t xml:space="preserve"> </w:t>
      </w:r>
      <w:r w:rsidRPr="006F4B2C">
        <w:t>normas</w:t>
      </w:r>
      <w:r w:rsidRPr="006F4B2C">
        <w:rPr>
          <w:spacing w:val="15"/>
        </w:rPr>
        <w:t xml:space="preserve"> </w:t>
      </w:r>
      <w:r w:rsidRPr="006F4B2C">
        <w:t>para</w:t>
      </w:r>
      <w:r w:rsidRPr="006F4B2C">
        <w:rPr>
          <w:spacing w:val="15"/>
        </w:rPr>
        <w:t xml:space="preserve"> </w:t>
      </w:r>
      <w:r w:rsidRPr="006F4B2C">
        <w:t>el</w:t>
      </w:r>
      <w:r w:rsidRPr="006F4B2C">
        <w:rPr>
          <w:spacing w:val="14"/>
        </w:rPr>
        <w:t xml:space="preserve"> </w:t>
      </w:r>
      <w:r w:rsidRPr="006F4B2C">
        <w:t>control</w:t>
      </w:r>
      <w:r w:rsidRPr="006F4B2C">
        <w:rPr>
          <w:spacing w:val="14"/>
        </w:rPr>
        <w:t xml:space="preserve"> </w:t>
      </w:r>
      <w:r w:rsidRPr="006F4B2C">
        <w:t>de</w:t>
      </w:r>
      <w:r w:rsidRPr="006F4B2C">
        <w:rPr>
          <w:spacing w:val="-64"/>
        </w:rPr>
        <w:t xml:space="preserve"> </w:t>
      </w:r>
      <w:r w:rsidRPr="006F4B2C">
        <w:t>la vendimia.</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29"/>
        </w:rPr>
      </w:pPr>
    </w:p>
    <w:p w:rsidR="00C07BA5" w:rsidRPr="006F4B2C" w:rsidRDefault="007C3662" w:rsidP="007C3662">
      <w:pPr>
        <w:pStyle w:val="Prrafodelista"/>
        <w:numPr>
          <w:ilvl w:val="2"/>
          <w:numId w:val="11"/>
        </w:numPr>
        <w:spacing w:after="120" w:line="300" w:lineRule="exact"/>
        <w:ind w:left="0" w:firstLine="426"/>
        <w:rPr>
          <w:b/>
          <w:sz w:val="24"/>
        </w:rPr>
      </w:pPr>
      <w:r w:rsidRPr="006F4B2C">
        <w:rPr>
          <w:b/>
          <w:sz w:val="24"/>
        </w:rPr>
        <w:t>Ámbito de aplicación de los controles</w:t>
      </w:r>
      <w:r w:rsidR="005C37EC" w:rsidRPr="006F4B2C">
        <w:rPr>
          <w:b/>
          <w:sz w:val="24"/>
        </w:rPr>
        <w:t>.</w:t>
      </w:r>
    </w:p>
    <w:p w:rsidR="00C07BA5" w:rsidRPr="006F4B2C" w:rsidRDefault="00C07BA5" w:rsidP="009976C7">
      <w:pPr>
        <w:pStyle w:val="Textoindependiente"/>
        <w:spacing w:after="120" w:line="300" w:lineRule="exact"/>
        <w:rPr>
          <w:b/>
          <w:sz w:val="38"/>
        </w:rPr>
      </w:pPr>
    </w:p>
    <w:p w:rsidR="00C07BA5" w:rsidRPr="009E0825" w:rsidRDefault="005C37EC" w:rsidP="009E75AC">
      <w:pPr>
        <w:pStyle w:val="Textoindependiente"/>
        <w:spacing w:after="120" w:line="300" w:lineRule="exact"/>
        <w:ind w:right="822"/>
        <w:jc w:val="both"/>
      </w:pPr>
      <w:r w:rsidRPr="006F4B2C">
        <w:t xml:space="preserve">La comprobación anual </w:t>
      </w:r>
      <w:r w:rsidR="00F67065" w:rsidRPr="009E0825">
        <w:t xml:space="preserve">del Pliego de condiciones a la que se refiere la normativa de la Unión </w:t>
      </w:r>
      <w:bookmarkStart w:id="9" w:name="_Hlk100061420"/>
      <w:r w:rsidR="00EB2256" w:rsidRPr="009E0825">
        <w:t>en materia de controles a las denominaciones de origen e indicaciones geográficas protegidas de productos vitivinícolas</w:t>
      </w:r>
      <w:bookmarkEnd w:id="9"/>
      <w:r w:rsidR="00F67065" w:rsidRPr="009E0825">
        <w:t>,</w:t>
      </w:r>
      <w:r w:rsidR="00F67065" w:rsidRPr="006F4B2C">
        <w:t xml:space="preserve"> </w:t>
      </w:r>
      <w:r w:rsidRPr="006F4B2C">
        <w:t>consistirá</w:t>
      </w:r>
      <w:r w:rsidRPr="006F4B2C">
        <w:rPr>
          <w:spacing w:val="-2"/>
        </w:rPr>
        <w:t xml:space="preserve"> </w:t>
      </w:r>
      <w:r w:rsidRPr="006F4B2C">
        <w:t>en lo</w:t>
      </w:r>
      <w:r w:rsidRPr="006F4B2C">
        <w:rPr>
          <w:spacing w:val="-2"/>
        </w:rPr>
        <w:t xml:space="preserve"> </w:t>
      </w:r>
      <w:r w:rsidRPr="009E0825">
        <w:t>siguiente:</w:t>
      </w:r>
    </w:p>
    <w:p w:rsidR="00C07BA5" w:rsidRPr="006F4B2C" w:rsidRDefault="005C37EC" w:rsidP="009E75AC">
      <w:pPr>
        <w:pStyle w:val="Prrafodelista"/>
        <w:numPr>
          <w:ilvl w:val="0"/>
          <w:numId w:val="20"/>
        </w:numPr>
        <w:tabs>
          <w:tab w:val="left" w:pos="851"/>
        </w:tabs>
        <w:spacing w:after="120" w:line="300" w:lineRule="exact"/>
        <w:ind w:right="822"/>
        <w:jc w:val="both"/>
        <w:rPr>
          <w:sz w:val="24"/>
        </w:rPr>
      </w:pPr>
      <w:r w:rsidRPr="009E0825">
        <w:rPr>
          <w:sz w:val="24"/>
        </w:rPr>
        <w:t>Un</w:t>
      </w:r>
      <w:r w:rsidRPr="006F4B2C">
        <w:rPr>
          <w:spacing w:val="38"/>
          <w:sz w:val="24"/>
        </w:rPr>
        <w:t xml:space="preserve"> </w:t>
      </w:r>
      <w:r w:rsidRPr="006F4B2C">
        <w:rPr>
          <w:sz w:val="24"/>
        </w:rPr>
        <w:t>examen</w:t>
      </w:r>
      <w:r w:rsidRPr="006F4B2C">
        <w:rPr>
          <w:spacing w:val="38"/>
          <w:sz w:val="24"/>
        </w:rPr>
        <w:t xml:space="preserve"> </w:t>
      </w:r>
      <w:r w:rsidRPr="006F4B2C">
        <w:rPr>
          <w:sz w:val="24"/>
        </w:rPr>
        <w:t>organoléptico</w:t>
      </w:r>
      <w:r w:rsidRPr="006F4B2C">
        <w:rPr>
          <w:spacing w:val="38"/>
          <w:sz w:val="24"/>
        </w:rPr>
        <w:t xml:space="preserve"> </w:t>
      </w:r>
      <w:r w:rsidRPr="006F4B2C">
        <w:rPr>
          <w:sz w:val="24"/>
        </w:rPr>
        <w:t>y</w:t>
      </w:r>
      <w:r w:rsidRPr="006F4B2C">
        <w:rPr>
          <w:spacing w:val="35"/>
          <w:sz w:val="24"/>
        </w:rPr>
        <w:t xml:space="preserve"> </w:t>
      </w:r>
      <w:r w:rsidRPr="006F4B2C">
        <w:rPr>
          <w:sz w:val="24"/>
        </w:rPr>
        <w:t>analítico</w:t>
      </w:r>
      <w:r w:rsidRPr="006F4B2C">
        <w:rPr>
          <w:spacing w:val="38"/>
          <w:sz w:val="24"/>
        </w:rPr>
        <w:t xml:space="preserve"> </w:t>
      </w:r>
      <w:r w:rsidRPr="006F4B2C">
        <w:rPr>
          <w:sz w:val="24"/>
        </w:rPr>
        <w:t>de</w:t>
      </w:r>
      <w:r w:rsidRPr="006F4B2C">
        <w:rPr>
          <w:spacing w:val="38"/>
          <w:sz w:val="24"/>
        </w:rPr>
        <w:t xml:space="preserve"> </w:t>
      </w:r>
      <w:r w:rsidRPr="006F4B2C">
        <w:rPr>
          <w:sz w:val="24"/>
        </w:rPr>
        <w:t>los</w:t>
      </w:r>
      <w:r w:rsidRPr="006F4B2C">
        <w:rPr>
          <w:spacing w:val="40"/>
          <w:sz w:val="24"/>
        </w:rPr>
        <w:t xml:space="preserve"> </w:t>
      </w:r>
      <w:r w:rsidRPr="006F4B2C">
        <w:rPr>
          <w:sz w:val="24"/>
        </w:rPr>
        <w:t>vinos</w:t>
      </w:r>
      <w:r w:rsidRPr="006F4B2C">
        <w:rPr>
          <w:spacing w:val="-64"/>
          <w:sz w:val="24"/>
        </w:rPr>
        <w:t xml:space="preserve"> </w:t>
      </w:r>
      <w:r w:rsidRPr="006F4B2C">
        <w:rPr>
          <w:sz w:val="24"/>
        </w:rPr>
        <w:t>acogidos</w:t>
      </w:r>
      <w:r w:rsidRPr="006F4B2C">
        <w:rPr>
          <w:spacing w:val="-1"/>
          <w:sz w:val="24"/>
        </w:rPr>
        <w:t xml:space="preserve"> </w:t>
      </w:r>
      <w:r w:rsidRPr="006F4B2C">
        <w:rPr>
          <w:sz w:val="24"/>
        </w:rPr>
        <w:t>de la</w:t>
      </w:r>
      <w:r w:rsidRPr="006F4B2C">
        <w:rPr>
          <w:spacing w:val="3"/>
          <w:sz w:val="24"/>
        </w:rPr>
        <w:t xml:space="preserve"> </w:t>
      </w:r>
      <w:r w:rsidRPr="006F4B2C">
        <w:rPr>
          <w:sz w:val="24"/>
        </w:rPr>
        <w:t>DOP</w:t>
      </w:r>
      <w:r w:rsidRPr="006F4B2C">
        <w:rPr>
          <w:spacing w:val="1"/>
          <w:sz w:val="24"/>
        </w:rPr>
        <w:t xml:space="preserve"> </w:t>
      </w:r>
      <w:r w:rsidRPr="006F4B2C">
        <w:rPr>
          <w:sz w:val="24"/>
        </w:rPr>
        <w:t>«TORO»</w:t>
      </w:r>
    </w:p>
    <w:p w:rsidR="00C07BA5" w:rsidRPr="006F4B2C" w:rsidRDefault="005C37EC" w:rsidP="009E75AC">
      <w:pPr>
        <w:pStyle w:val="Prrafodelista"/>
        <w:numPr>
          <w:ilvl w:val="0"/>
          <w:numId w:val="20"/>
        </w:numPr>
        <w:tabs>
          <w:tab w:val="left" w:pos="851"/>
        </w:tabs>
        <w:spacing w:after="120" w:line="300" w:lineRule="exact"/>
        <w:ind w:right="822"/>
        <w:jc w:val="both"/>
        <w:rPr>
          <w:sz w:val="24"/>
        </w:rPr>
      </w:pPr>
      <w:r w:rsidRPr="006F4B2C">
        <w:rPr>
          <w:sz w:val="24"/>
        </w:rPr>
        <w:t>Un</w:t>
      </w:r>
      <w:r w:rsidRPr="006F4B2C">
        <w:rPr>
          <w:spacing w:val="22"/>
          <w:sz w:val="24"/>
        </w:rPr>
        <w:t xml:space="preserve"> </w:t>
      </w:r>
      <w:r w:rsidRPr="006F4B2C">
        <w:rPr>
          <w:sz w:val="24"/>
        </w:rPr>
        <w:t>control</w:t>
      </w:r>
      <w:r w:rsidRPr="006F4B2C">
        <w:rPr>
          <w:spacing w:val="22"/>
          <w:sz w:val="24"/>
        </w:rPr>
        <w:t xml:space="preserve"> </w:t>
      </w:r>
      <w:r w:rsidRPr="006F4B2C">
        <w:rPr>
          <w:sz w:val="24"/>
        </w:rPr>
        <w:t>del</w:t>
      </w:r>
      <w:r w:rsidRPr="006F4B2C">
        <w:rPr>
          <w:spacing w:val="22"/>
          <w:sz w:val="24"/>
        </w:rPr>
        <w:t xml:space="preserve"> </w:t>
      </w:r>
      <w:r w:rsidRPr="006F4B2C">
        <w:rPr>
          <w:sz w:val="24"/>
        </w:rPr>
        <w:t>cumplimiento</w:t>
      </w:r>
      <w:r w:rsidRPr="006F4B2C">
        <w:rPr>
          <w:spacing w:val="23"/>
          <w:sz w:val="24"/>
        </w:rPr>
        <w:t xml:space="preserve"> </w:t>
      </w:r>
      <w:r w:rsidRPr="006F4B2C">
        <w:rPr>
          <w:sz w:val="24"/>
        </w:rPr>
        <w:t>de</w:t>
      </w:r>
      <w:r w:rsidRPr="006F4B2C">
        <w:rPr>
          <w:spacing w:val="23"/>
          <w:sz w:val="24"/>
        </w:rPr>
        <w:t xml:space="preserve"> </w:t>
      </w:r>
      <w:r w:rsidRPr="006F4B2C">
        <w:rPr>
          <w:sz w:val="24"/>
        </w:rPr>
        <w:t>las</w:t>
      </w:r>
      <w:r w:rsidRPr="006F4B2C">
        <w:rPr>
          <w:spacing w:val="22"/>
          <w:sz w:val="24"/>
        </w:rPr>
        <w:t xml:space="preserve"> </w:t>
      </w:r>
      <w:r w:rsidRPr="006F4B2C">
        <w:rPr>
          <w:sz w:val="24"/>
        </w:rPr>
        <w:t>demás</w:t>
      </w:r>
      <w:r w:rsidRPr="006F4B2C">
        <w:rPr>
          <w:spacing w:val="23"/>
          <w:sz w:val="24"/>
        </w:rPr>
        <w:t xml:space="preserve"> </w:t>
      </w:r>
      <w:r w:rsidRPr="006F4B2C">
        <w:rPr>
          <w:sz w:val="24"/>
        </w:rPr>
        <w:t>condiciones</w:t>
      </w:r>
      <w:r w:rsidRPr="006F4B2C">
        <w:rPr>
          <w:spacing w:val="-64"/>
          <w:sz w:val="24"/>
        </w:rPr>
        <w:t xml:space="preserve"> </w:t>
      </w:r>
      <w:r w:rsidRPr="006F4B2C">
        <w:rPr>
          <w:sz w:val="24"/>
        </w:rPr>
        <w:t>establecidas</w:t>
      </w:r>
      <w:r w:rsidRPr="006F4B2C">
        <w:rPr>
          <w:spacing w:val="-3"/>
          <w:sz w:val="24"/>
        </w:rPr>
        <w:t xml:space="preserve"> </w:t>
      </w:r>
      <w:r w:rsidRPr="006F4B2C">
        <w:rPr>
          <w:sz w:val="24"/>
        </w:rPr>
        <w:t>en</w:t>
      </w:r>
      <w:r w:rsidRPr="006F4B2C">
        <w:rPr>
          <w:spacing w:val="-2"/>
          <w:sz w:val="24"/>
        </w:rPr>
        <w:t xml:space="preserve"> </w:t>
      </w:r>
      <w:r w:rsidRPr="006F4B2C">
        <w:rPr>
          <w:sz w:val="24"/>
        </w:rPr>
        <w:t>el pliego</w:t>
      </w:r>
      <w:r w:rsidRPr="006F4B2C">
        <w:rPr>
          <w:spacing w:val="-1"/>
          <w:sz w:val="24"/>
        </w:rPr>
        <w:t xml:space="preserve"> </w:t>
      </w:r>
      <w:r w:rsidRPr="006F4B2C">
        <w:rPr>
          <w:sz w:val="24"/>
        </w:rPr>
        <w:t>de condiciones.</w:t>
      </w:r>
    </w:p>
    <w:p w:rsidR="00C07BA5" w:rsidRPr="006F4B2C" w:rsidRDefault="00C07BA5" w:rsidP="009976C7">
      <w:pPr>
        <w:pStyle w:val="Textoindependiente"/>
        <w:spacing w:after="120" w:line="300" w:lineRule="exact"/>
        <w:rPr>
          <w:sz w:val="26"/>
        </w:rPr>
      </w:pPr>
    </w:p>
    <w:p w:rsidR="00C07BA5" w:rsidRPr="006F4B2C" w:rsidRDefault="00C07BA5" w:rsidP="009976C7">
      <w:pPr>
        <w:pStyle w:val="Textoindependiente"/>
        <w:spacing w:after="120" w:line="300" w:lineRule="exact"/>
        <w:rPr>
          <w:sz w:val="36"/>
        </w:rPr>
      </w:pPr>
    </w:p>
    <w:p w:rsidR="00C07BA5" w:rsidRPr="006F4B2C" w:rsidRDefault="005C37EC" w:rsidP="007C3662">
      <w:pPr>
        <w:pStyle w:val="Prrafodelista"/>
        <w:numPr>
          <w:ilvl w:val="2"/>
          <w:numId w:val="11"/>
        </w:numPr>
        <w:spacing w:after="120" w:line="300" w:lineRule="exact"/>
        <w:ind w:left="0" w:firstLine="426"/>
        <w:rPr>
          <w:b/>
          <w:sz w:val="24"/>
        </w:rPr>
      </w:pPr>
      <w:r w:rsidRPr="006F4B2C">
        <w:rPr>
          <w:b/>
          <w:sz w:val="24"/>
        </w:rPr>
        <w:t>Metodología de los controles.</w:t>
      </w:r>
    </w:p>
    <w:p w:rsidR="00C07BA5" w:rsidRPr="006F4B2C" w:rsidRDefault="00C07BA5" w:rsidP="009976C7">
      <w:pPr>
        <w:pStyle w:val="Textoindependiente"/>
        <w:spacing w:after="120" w:line="300" w:lineRule="exact"/>
        <w:rPr>
          <w:b/>
          <w:sz w:val="38"/>
        </w:rPr>
      </w:pPr>
    </w:p>
    <w:p w:rsidR="00C07BA5" w:rsidRPr="006F4B2C" w:rsidRDefault="005C37EC" w:rsidP="00B63BE2">
      <w:pPr>
        <w:pStyle w:val="Prrafodelista"/>
        <w:numPr>
          <w:ilvl w:val="0"/>
          <w:numId w:val="1"/>
        </w:numPr>
        <w:tabs>
          <w:tab w:val="left" w:pos="284"/>
        </w:tabs>
        <w:spacing w:after="120" w:line="300" w:lineRule="exact"/>
        <w:ind w:left="0" w:right="798" w:firstLine="0"/>
        <w:jc w:val="both"/>
      </w:pPr>
      <w:r w:rsidRPr="006F4B2C">
        <w:rPr>
          <w:sz w:val="24"/>
        </w:rPr>
        <w:t>El Órgano de Control establecerá cada año un Plan de Control en el que</w:t>
      </w:r>
      <w:r w:rsidRPr="006F4B2C">
        <w:rPr>
          <w:spacing w:val="1"/>
          <w:sz w:val="24"/>
        </w:rPr>
        <w:t xml:space="preserve"> </w:t>
      </w:r>
      <w:r w:rsidRPr="006F4B2C">
        <w:rPr>
          <w:sz w:val="24"/>
        </w:rPr>
        <w:t>establecerá las diferentes tareas de control tendentes a verificar el cumplimiento</w:t>
      </w:r>
      <w:r w:rsidRPr="006F4B2C">
        <w:rPr>
          <w:spacing w:val="1"/>
          <w:sz w:val="24"/>
        </w:rPr>
        <w:t xml:space="preserve"> </w:t>
      </w:r>
      <w:r w:rsidRPr="006F4B2C">
        <w:rPr>
          <w:sz w:val="24"/>
        </w:rPr>
        <w:t>de lo establecido en el presente Pliego de Condiciones, su carácter y frecuencia,</w:t>
      </w:r>
      <w:r w:rsidRPr="006F4B2C">
        <w:rPr>
          <w:spacing w:val="1"/>
          <w:sz w:val="24"/>
        </w:rPr>
        <w:t xml:space="preserve"> </w:t>
      </w:r>
      <w:r w:rsidRPr="006F4B2C">
        <w:rPr>
          <w:sz w:val="24"/>
        </w:rPr>
        <w:t>todo ello sin perjuicio de los controles derivados de la existencia de indicios de</w:t>
      </w:r>
      <w:r w:rsidRPr="006F4B2C">
        <w:rPr>
          <w:spacing w:val="1"/>
          <w:sz w:val="24"/>
        </w:rPr>
        <w:t xml:space="preserve"> </w:t>
      </w:r>
      <w:r w:rsidRPr="006F4B2C">
        <w:rPr>
          <w:sz w:val="24"/>
        </w:rPr>
        <w:t>irregularidad.</w:t>
      </w:r>
    </w:p>
    <w:p w:rsidR="00C07BA5" w:rsidRPr="006F4B2C" w:rsidRDefault="005C37EC" w:rsidP="009976C7">
      <w:pPr>
        <w:spacing w:after="120" w:line="300" w:lineRule="exact"/>
        <w:ind w:right="756"/>
        <w:jc w:val="both"/>
        <w:rPr>
          <w:sz w:val="24"/>
          <w:szCs w:val="24"/>
        </w:rPr>
      </w:pPr>
      <w:r w:rsidRPr="006F4B2C">
        <w:t xml:space="preserve">2.- </w:t>
      </w:r>
      <w:r w:rsidRPr="006F4B2C">
        <w:rPr>
          <w:sz w:val="24"/>
          <w:szCs w:val="24"/>
        </w:rPr>
        <w:t>Para cada una de estas actividades el Órgano de Control definirá en cada Plan el</w:t>
      </w:r>
      <w:r w:rsidRPr="006F4B2C">
        <w:rPr>
          <w:spacing w:val="1"/>
          <w:sz w:val="24"/>
          <w:szCs w:val="24"/>
        </w:rPr>
        <w:t xml:space="preserve"> </w:t>
      </w:r>
      <w:r w:rsidRPr="006F4B2C">
        <w:rPr>
          <w:sz w:val="24"/>
          <w:szCs w:val="24"/>
        </w:rPr>
        <w:t>número</w:t>
      </w:r>
      <w:r w:rsidRPr="006F4B2C">
        <w:rPr>
          <w:spacing w:val="1"/>
          <w:sz w:val="24"/>
          <w:szCs w:val="24"/>
        </w:rPr>
        <w:t xml:space="preserve"> </w:t>
      </w:r>
      <w:r w:rsidRPr="006F4B2C">
        <w:rPr>
          <w:sz w:val="24"/>
          <w:szCs w:val="24"/>
        </w:rPr>
        <w:t>de</w:t>
      </w:r>
      <w:r w:rsidRPr="006F4B2C">
        <w:rPr>
          <w:spacing w:val="1"/>
          <w:sz w:val="24"/>
          <w:szCs w:val="24"/>
        </w:rPr>
        <w:t xml:space="preserve"> </w:t>
      </w:r>
      <w:r w:rsidRPr="006F4B2C">
        <w:rPr>
          <w:sz w:val="24"/>
          <w:szCs w:val="24"/>
        </w:rPr>
        <w:t>unidades</w:t>
      </w:r>
      <w:r w:rsidRPr="006F4B2C">
        <w:rPr>
          <w:spacing w:val="1"/>
          <w:sz w:val="24"/>
          <w:szCs w:val="24"/>
        </w:rPr>
        <w:t xml:space="preserve"> </w:t>
      </w:r>
      <w:r w:rsidRPr="006F4B2C">
        <w:rPr>
          <w:sz w:val="24"/>
          <w:szCs w:val="24"/>
        </w:rPr>
        <w:t>a</w:t>
      </w:r>
      <w:r w:rsidRPr="006F4B2C">
        <w:rPr>
          <w:spacing w:val="1"/>
          <w:sz w:val="24"/>
          <w:szCs w:val="24"/>
        </w:rPr>
        <w:t xml:space="preserve"> </w:t>
      </w:r>
      <w:r w:rsidRPr="006F4B2C">
        <w:rPr>
          <w:sz w:val="24"/>
          <w:szCs w:val="24"/>
        </w:rPr>
        <w:t>controlar</w:t>
      </w:r>
      <w:r w:rsidRPr="006F4B2C">
        <w:rPr>
          <w:spacing w:val="1"/>
          <w:sz w:val="24"/>
          <w:szCs w:val="24"/>
        </w:rPr>
        <w:t xml:space="preserve"> </w:t>
      </w:r>
      <w:r w:rsidRPr="006F4B2C">
        <w:rPr>
          <w:sz w:val="24"/>
          <w:szCs w:val="24"/>
        </w:rPr>
        <w:t>(tamaño</w:t>
      </w:r>
      <w:r w:rsidRPr="006F4B2C">
        <w:rPr>
          <w:spacing w:val="1"/>
          <w:sz w:val="24"/>
          <w:szCs w:val="24"/>
        </w:rPr>
        <w:t xml:space="preserve"> </w:t>
      </w:r>
      <w:r w:rsidRPr="006F4B2C">
        <w:rPr>
          <w:sz w:val="24"/>
          <w:szCs w:val="24"/>
        </w:rPr>
        <w:t>de</w:t>
      </w:r>
      <w:r w:rsidRPr="006F4B2C">
        <w:rPr>
          <w:spacing w:val="1"/>
          <w:sz w:val="24"/>
          <w:szCs w:val="24"/>
        </w:rPr>
        <w:t xml:space="preserve"> </w:t>
      </w:r>
      <w:r w:rsidRPr="006F4B2C">
        <w:rPr>
          <w:sz w:val="24"/>
          <w:szCs w:val="24"/>
        </w:rPr>
        <w:t>la</w:t>
      </w:r>
      <w:r w:rsidRPr="006F4B2C">
        <w:rPr>
          <w:spacing w:val="1"/>
          <w:sz w:val="24"/>
          <w:szCs w:val="24"/>
        </w:rPr>
        <w:t xml:space="preserve"> </w:t>
      </w:r>
      <w:r w:rsidRPr="006F4B2C">
        <w:rPr>
          <w:sz w:val="24"/>
          <w:szCs w:val="24"/>
        </w:rPr>
        <w:t>muestra),</w:t>
      </w:r>
      <w:r w:rsidRPr="006F4B2C">
        <w:rPr>
          <w:spacing w:val="1"/>
          <w:sz w:val="24"/>
          <w:szCs w:val="24"/>
        </w:rPr>
        <w:t xml:space="preserve"> </w:t>
      </w:r>
      <w:r w:rsidRPr="006F4B2C">
        <w:rPr>
          <w:sz w:val="24"/>
          <w:szCs w:val="24"/>
        </w:rPr>
        <w:t>garantizando</w:t>
      </w:r>
      <w:r w:rsidRPr="006F4B2C">
        <w:rPr>
          <w:spacing w:val="62"/>
          <w:sz w:val="24"/>
          <w:szCs w:val="24"/>
        </w:rPr>
        <w:t xml:space="preserve"> </w:t>
      </w:r>
      <w:r w:rsidRPr="006F4B2C">
        <w:rPr>
          <w:sz w:val="24"/>
          <w:szCs w:val="24"/>
        </w:rPr>
        <w:t>la</w:t>
      </w:r>
      <w:r w:rsidRPr="006F4B2C">
        <w:rPr>
          <w:spacing w:val="1"/>
          <w:sz w:val="24"/>
          <w:szCs w:val="24"/>
        </w:rPr>
        <w:t xml:space="preserve"> </w:t>
      </w:r>
      <w:r w:rsidRPr="006F4B2C">
        <w:rPr>
          <w:sz w:val="24"/>
          <w:szCs w:val="24"/>
        </w:rPr>
        <w:t>representatividad respecto al universo de control, así como los criterios a aplicar para</w:t>
      </w:r>
      <w:r w:rsidRPr="006F4B2C">
        <w:rPr>
          <w:spacing w:val="1"/>
          <w:sz w:val="24"/>
          <w:szCs w:val="24"/>
        </w:rPr>
        <w:t xml:space="preserve"> </w:t>
      </w:r>
      <w:r w:rsidRPr="006F4B2C">
        <w:rPr>
          <w:sz w:val="24"/>
          <w:szCs w:val="24"/>
        </w:rPr>
        <w:t>hacer la selección en función de la muestra, que se llevará a cabo mediante uno o</w:t>
      </w:r>
      <w:r w:rsidRPr="006F4B2C">
        <w:rPr>
          <w:spacing w:val="1"/>
          <w:sz w:val="24"/>
          <w:szCs w:val="24"/>
        </w:rPr>
        <w:t xml:space="preserve"> </w:t>
      </w:r>
      <w:r w:rsidRPr="006F4B2C">
        <w:rPr>
          <w:sz w:val="24"/>
          <w:szCs w:val="24"/>
        </w:rPr>
        <w:t>varios</w:t>
      </w:r>
      <w:r w:rsidRPr="006F4B2C">
        <w:rPr>
          <w:spacing w:val="-1"/>
          <w:sz w:val="24"/>
          <w:szCs w:val="24"/>
        </w:rPr>
        <w:t xml:space="preserve"> </w:t>
      </w:r>
      <w:r w:rsidRPr="006F4B2C">
        <w:rPr>
          <w:sz w:val="24"/>
          <w:szCs w:val="24"/>
        </w:rPr>
        <w:t>de los siguientes métodos:</w:t>
      </w:r>
    </w:p>
    <w:p w:rsidR="00C07BA5" w:rsidRPr="006F4B2C" w:rsidRDefault="00C07BA5" w:rsidP="009976C7">
      <w:pPr>
        <w:pStyle w:val="Textoindependiente"/>
        <w:spacing w:after="120" w:line="300" w:lineRule="exact"/>
        <w:rPr>
          <w:sz w:val="30"/>
        </w:rPr>
      </w:pP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
      </w:pPr>
      <w:r w:rsidRPr="006F4B2C">
        <w:rPr>
          <w:sz w:val="24"/>
        </w:rPr>
        <w:t>Controles</w:t>
      </w:r>
      <w:r w:rsidRPr="006F4B2C">
        <w:rPr>
          <w:spacing w:val="-3"/>
          <w:sz w:val="24"/>
        </w:rPr>
        <w:t xml:space="preserve"> </w:t>
      </w:r>
      <w:r w:rsidRPr="006F4B2C">
        <w:rPr>
          <w:sz w:val="24"/>
        </w:rPr>
        <w:t>aleatorios</w:t>
      </w:r>
      <w:r w:rsidRPr="006F4B2C">
        <w:rPr>
          <w:spacing w:val="-1"/>
          <w:sz w:val="24"/>
        </w:rPr>
        <w:t xml:space="preserve"> </w:t>
      </w:r>
      <w:r w:rsidRPr="006F4B2C">
        <w:rPr>
          <w:sz w:val="24"/>
        </w:rPr>
        <w:t>basados</w:t>
      </w:r>
      <w:r w:rsidRPr="006F4B2C">
        <w:rPr>
          <w:spacing w:val="-1"/>
          <w:sz w:val="24"/>
        </w:rPr>
        <w:t xml:space="preserve"> </w:t>
      </w:r>
      <w:r w:rsidRPr="006F4B2C">
        <w:rPr>
          <w:sz w:val="24"/>
        </w:rPr>
        <w:t>en</w:t>
      </w:r>
      <w:r w:rsidRPr="006F4B2C">
        <w:rPr>
          <w:spacing w:val="-3"/>
          <w:sz w:val="24"/>
        </w:rPr>
        <w:t xml:space="preserve"> </w:t>
      </w:r>
      <w:r w:rsidRPr="006F4B2C">
        <w:rPr>
          <w:sz w:val="24"/>
        </w:rPr>
        <w:t>un</w:t>
      </w:r>
      <w:r w:rsidRPr="006F4B2C">
        <w:rPr>
          <w:spacing w:val="-3"/>
          <w:sz w:val="24"/>
        </w:rPr>
        <w:t xml:space="preserve"> </w:t>
      </w:r>
      <w:r w:rsidRPr="006F4B2C">
        <w:rPr>
          <w:sz w:val="24"/>
        </w:rPr>
        <w:t>análisis</w:t>
      </w:r>
      <w:r w:rsidRPr="006F4B2C">
        <w:rPr>
          <w:spacing w:val="-1"/>
          <w:sz w:val="24"/>
        </w:rPr>
        <w:t xml:space="preserve"> </w:t>
      </w:r>
      <w:r w:rsidRPr="006F4B2C">
        <w:rPr>
          <w:sz w:val="24"/>
        </w:rPr>
        <w:t>de</w:t>
      </w:r>
      <w:r w:rsidRPr="006F4B2C">
        <w:rPr>
          <w:spacing w:val="-1"/>
          <w:sz w:val="24"/>
        </w:rPr>
        <w:t xml:space="preserve"> </w:t>
      </w:r>
      <w:r w:rsidRPr="006F4B2C">
        <w:rPr>
          <w:sz w:val="24"/>
        </w:rPr>
        <w:t>riesgo.</w:t>
      </w: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
      </w:pPr>
      <w:r w:rsidRPr="006F4B2C">
        <w:rPr>
          <w:sz w:val="24"/>
        </w:rPr>
        <w:t>Muestreo.</w:t>
      </w: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
      </w:pPr>
      <w:r w:rsidRPr="006F4B2C">
        <w:rPr>
          <w:sz w:val="24"/>
        </w:rPr>
        <w:t>Controles</w:t>
      </w:r>
      <w:r w:rsidRPr="006F4B2C">
        <w:rPr>
          <w:spacing w:val="-3"/>
          <w:sz w:val="24"/>
        </w:rPr>
        <w:t xml:space="preserve"> </w:t>
      </w:r>
      <w:r w:rsidRPr="006F4B2C">
        <w:rPr>
          <w:sz w:val="24"/>
        </w:rPr>
        <w:t>sistemáticos.</w:t>
      </w:r>
    </w:p>
    <w:sectPr w:rsidR="00C07BA5" w:rsidRPr="006F4B2C" w:rsidSect="00CD295F">
      <w:headerReference w:type="default" r:id="rId8"/>
      <w:pgSz w:w="11910" w:h="16840"/>
      <w:pgMar w:top="2836" w:right="995" w:bottom="1134" w:left="158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2C" w:rsidRDefault="006F4B2C">
      <w:r>
        <w:separator/>
      </w:r>
    </w:p>
  </w:endnote>
  <w:endnote w:type="continuationSeparator" w:id="0">
    <w:p w:rsidR="006F4B2C" w:rsidRDefault="006F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2C" w:rsidRDefault="006F4B2C">
      <w:r>
        <w:separator/>
      </w:r>
    </w:p>
  </w:footnote>
  <w:footnote w:type="continuationSeparator" w:id="0">
    <w:p w:rsidR="006F4B2C" w:rsidRDefault="006F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2C" w:rsidRDefault="006F4B2C">
    <w:pPr>
      <w:pStyle w:val="Textoindependiente"/>
      <w:spacing w:line="14" w:lineRule="auto"/>
      <w:rPr>
        <w:sz w:val="20"/>
      </w:rPr>
    </w:pPr>
    <w:r>
      <w:rPr>
        <w:noProof/>
        <w:lang w:eastAsia="es-ES"/>
      </w:rPr>
      <mc:AlternateContent>
        <mc:Choice Requires="wps">
          <w:drawing>
            <wp:anchor distT="0" distB="0" distL="114300" distR="114300" simplePos="0" relativeHeight="15728640" behindDoc="0" locked="0" layoutInCell="1" allowOverlap="1" wp14:anchorId="04E47D48" wp14:editId="4CA6EAD4">
              <wp:simplePos x="0" y="0"/>
              <wp:positionH relativeFrom="page">
                <wp:posOffset>1030605</wp:posOffset>
              </wp:positionH>
              <wp:positionV relativeFrom="page">
                <wp:posOffset>449580</wp:posOffset>
              </wp:positionV>
              <wp:extent cx="5687060" cy="789940"/>
              <wp:effectExtent l="0" t="0" r="889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1"/>
                            <w:gridCol w:w="4890"/>
                            <w:gridCol w:w="2317"/>
                          </w:tblGrid>
                          <w:tr w:rsidR="006F4B2C">
                            <w:trPr>
                              <w:trHeight w:val="1067"/>
                            </w:trPr>
                            <w:tc>
                              <w:tcPr>
                                <w:tcW w:w="1721" w:type="dxa"/>
                                <w:tcBorders>
                                  <w:right w:val="single" w:sz="4" w:space="0" w:color="000000"/>
                                </w:tcBorders>
                              </w:tcPr>
                              <w:p w:rsidR="006F4B2C" w:rsidRDefault="006F4B2C">
                                <w:pPr>
                                  <w:pStyle w:val="TableParagraph"/>
                                  <w:rPr>
                                    <w:rFonts w:ascii="Times New Roman"/>
                                    <w:sz w:val="14"/>
                                  </w:rPr>
                                </w:pPr>
                              </w:p>
                            </w:tc>
                            <w:tc>
                              <w:tcPr>
                                <w:tcW w:w="4890" w:type="dxa"/>
                                <w:tcBorders>
                                  <w:left w:val="single" w:sz="4" w:space="0" w:color="000000"/>
                                  <w:right w:val="single" w:sz="4" w:space="0" w:color="000000"/>
                                </w:tcBorders>
                              </w:tcPr>
                              <w:p w:rsidR="006F4B2C" w:rsidRDefault="006F4B2C">
                                <w:pPr>
                                  <w:pStyle w:val="TableParagraph"/>
                                  <w:rPr>
                                    <w:rFonts w:ascii="Times New Roman"/>
                                    <w:sz w:val="14"/>
                                  </w:rPr>
                                </w:pPr>
                              </w:p>
                            </w:tc>
                            <w:tc>
                              <w:tcPr>
                                <w:tcW w:w="2317" w:type="dxa"/>
                                <w:tcBorders>
                                  <w:left w:val="single" w:sz="4" w:space="0" w:color="000000"/>
                                </w:tcBorders>
                              </w:tcPr>
                              <w:p w:rsidR="006F4B2C" w:rsidRDefault="006F4B2C">
                                <w:pPr>
                                  <w:pStyle w:val="TableParagraph"/>
                                  <w:spacing w:before="176"/>
                                  <w:ind w:left="246" w:right="227"/>
                                  <w:jc w:val="center"/>
                                  <w:rPr>
                                    <w:sz w:val="18"/>
                                  </w:rPr>
                                </w:pPr>
                                <w:r>
                                  <w:rPr>
                                    <w:sz w:val="18"/>
                                  </w:rPr>
                                  <w:t>PDO-ES-A0886</w:t>
                                </w:r>
                                <w:r>
                                  <w:rPr>
                                    <w:spacing w:val="-2"/>
                                    <w:sz w:val="18"/>
                                  </w:rPr>
                                  <w:t xml:space="preserve"> </w:t>
                                </w:r>
                                <w:r>
                                  <w:rPr>
                                    <w:sz w:val="18"/>
                                  </w:rPr>
                                  <w:t>AM05</w:t>
                                </w:r>
                              </w:p>
                              <w:p w:rsidR="006F4B2C" w:rsidRDefault="006F4B2C">
                                <w:pPr>
                                  <w:pStyle w:val="TableParagraph"/>
                                  <w:spacing w:before="3"/>
                                  <w:rPr>
                                    <w:rFonts w:ascii="Times New Roman"/>
                                    <w:sz w:val="27"/>
                                  </w:rPr>
                                </w:pPr>
                              </w:p>
                              <w:p w:rsidR="006F4B2C" w:rsidRDefault="006F4B2C">
                                <w:pPr>
                                  <w:pStyle w:val="TableParagraph"/>
                                  <w:ind w:left="246" w:right="221"/>
                                  <w:jc w:val="center"/>
                                  <w:rPr>
                                    <w:sz w:val="18"/>
                                  </w:rPr>
                                </w:pPr>
                                <w:r>
                                  <w:rPr>
                                    <w:sz w:val="18"/>
                                  </w:rPr>
                                  <w:t>Página</w:t>
                                </w:r>
                                <w:r>
                                  <w:rPr>
                                    <w:spacing w:val="-2"/>
                                    <w:sz w:val="18"/>
                                  </w:rPr>
                                  <w:t xml:space="preserve"> </w:t>
                                </w:r>
                                <w:r>
                                  <w:rPr>
                                    <w:sz w:val="18"/>
                                  </w:rPr>
                                  <w:t>1 de 20</w:t>
                                </w:r>
                              </w:p>
                            </w:tc>
                          </w:tr>
                        </w:tbl>
                        <w:p w:rsidR="006F4B2C" w:rsidRDefault="006F4B2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7D48" id="_x0000_t202" coordsize="21600,21600" o:spt="202" path="m,l,21600r21600,l21600,xe">
              <v:stroke joinstyle="miter"/>
              <v:path gradientshapeok="t" o:connecttype="rect"/>
            </v:shapetype>
            <v:shape id="Text Box 1" o:spid="_x0000_s1026" type="#_x0000_t202" style="position:absolute;margin-left:81.15pt;margin-top:35.4pt;width:447.8pt;height:62.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xrQ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1"/>
                      <w:gridCol w:w="4890"/>
                      <w:gridCol w:w="2317"/>
                    </w:tblGrid>
                    <w:tr w:rsidR="006F4B2C">
                      <w:trPr>
                        <w:trHeight w:val="1067"/>
                      </w:trPr>
                      <w:tc>
                        <w:tcPr>
                          <w:tcW w:w="1721" w:type="dxa"/>
                          <w:tcBorders>
                            <w:right w:val="single" w:sz="4" w:space="0" w:color="000000"/>
                          </w:tcBorders>
                        </w:tcPr>
                        <w:p w:rsidR="006F4B2C" w:rsidRDefault="006F4B2C">
                          <w:pPr>
                            <w:pStyle w:val="TableParagraph"/>
                            <w:rPr>
                              <w:rFonts w:ascii="Times New Roman"/>
                              <w:sz w:val="14"/>
                            </w:rPr>
                          </w:pPr>
                        </w:p>
                      </w:tc>
                      <w:tc>
                        <w:tcPr>
                          <w:tcW w:w="4890" w:type="dxa"/>
                          <w:tcBorders>
                            <w:left w:val="single" w:sz="4" w:space="0" w:color="000000"/>
                            <w:right w:val="single" w:sz="4" w:space="0" w:color="000000"/>
                          </w:tcBorders>
                        </w:tcPr>
                        <w:p w:rsidR="006F4B2C" w:rsidRDefault="006F4B2C">
                          <w:pPr>
                            <w:pStyle w:val="TableParagraph"/>
                            <w:rPr>
                              <w:rFonts w:ascii="Times New Roman"/>
                              <w:sz w:val="14"/>
                            </w:rPr>
                          </w:pPr>
                        </w:p>
                      </w:tc>
                      <w:tc>
                        <w:tcPr>
                          <w:tcW w:w="2317" w:type="dxa"/>
                          <w:tcBorders>
                            <w:left w:val="single" w:sz="4" w:space="0" w:color="000000"/>
                          </w:tcBorders>
                        </w:tcPr>
                        <w:p w:rsidR="006F4B2C" w:rsidRDefault="006F4B2C">
                          <w:pPr>
                            <w:pStyle w:val="TableParagraph"/>
                            <w:spacing w:before="176"/>
                            <w:ind w:left="246" w:right="227"/>
                            <w:jc w:val="center"/>
                            <w:rPr>
                              <w:sz w:val="18"/>
                            </w:rPr>
                          </w:pPr>
                          <w:r>
                            <w:rPr>
                              <w:sz w:val="18"/>
                            </w:rPr>
                            <w:t>PDO-ES-A0886</w:t>
                          </w:r>
                          <w:r>
                            <w:rPr>
                              <w:spacing w:val="-2"/>
                              <w:sz w:val="18"/>
                            </w:rPr>
                            <w:t xml:space="preserve"> </w:t>
                          </w:r>
                          <w:r>
                            <w:rPr>
                              <w:sz w:val="18"/>
                            </w:rPr>
                            <w:t>AM05</w:t>
                          </w:r>
                        </w:p>
                        <w:p w:rsidR="006F4B2C" w:rsidRDefault="006F4B2C">
                          <w:pPr>
                            <w:pStyle w:val="TableParagraph"/>
                            <w:spacing w:before="3"/>
                            <w:rPr>
                              <w:rFonts w:ascii="Times New Roman"/>
                              <w:sz w:val="27"/>
                            </w:rPr>
                          </w:pPr>
                        </w:p>
                        <w:p w:rsidR="006F4B2C" w:rsidRDefault="006F4B2C">
                          <w:pPr>
                            <w:pStyle w:val="TableParagraph"/>
                            <w:ind w:left="246" w:right="221"/>
                            <w:jc w:val="center"/>
                            <w:rPr>
                              <w:sz w:val="18"/>
                            </w:rPr>
                          </w:pPr>
                          <w:r>
                            <w:rPr>
                              <w:sz w:val="18"/>
                            </w:rPr>
                            <w:t>Página</w:t>
                          </w:r>
                          <w:r>
                            <w:rPr>
                              <w:spacing w:val="-2"/>
                              <w:sz w:val="18"/>
                            </w:rPr>
                            <w:t xml:space="preserve"> </w:t>
                          </w:r>
                          <w:r>
                            <w:rPr>
                              <w:sz w:val="18"/>
                            </w:rPr>
                            <w:t>1 de 20</w:t>
                          </w:r>
                        </w:p>
                      </w:tc>
                    </w:tr>
                  </w:tbl>
                  <w:p w:rsidR="006F4B2C" w:rsidRDefault="006F4B2C">
                    <w:pPr>
                      <w:pStyle w:val="Textoindependiente"/>
                    </w:pPr>
                  </w:p>
                </w:txbxContent>
              </v:textbox>
              <w10:wrap anchorx="page" anchory="page"/>
            </v:shape>
          </w:pict>
        </mc:Fallback>
      </mc:AlternateContent>
    </w:r>
    <w:r>
      <w:rPr>
        <w:noProof/>
        <w:lang w:eastAsia="es-ES"/>
      </w:rPr>
      <w:drawing>
        <wp:anchor distT="0" distB="0" distL="0" distR="0" simplePos="0" relativeHeight="487168000" behindDoc="1" locked="0" layoutInCell="1" allowOverlap="1" wp14:anchorId="3A8B9F48" wp14:editId="196A65F3">
          <wp:simplePos x="0" y="0"/>
          <wp:positionH relativeFrom="page">
            <wp:posOffset>1132205</wp:posOffset>
          </wp:positionH>
          <wp:positionV relativeFrom="page">
            <wp:posOffset>577214</wp:posOffset>
          </wp:positionV>
          <wp:extent cx="899159" cy="55166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9159" cy="5516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2EE"/>
    <w:multiLevelType w:val="hybridMultilevel"/>
    <w:tmpl w:val="E9F04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5354E"/>
    <w:multiLevelType w:val="hybridMultilevel"/>
    <w:tmpl w:val="3E72EF1A"/>
    <w:lvl w:ilvl="0" w:tplc="37426266">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423A088C">
      <w:numFmt w:val="bullet"/>
      <w:lvlText w:val="•"/>
      <w:lvlJc w:val="left"/>
      <w:pPr>
        <w:ind w:left="2342" w:hanging="360"/>
      </w:pPr>
      <w:rPr>
        <w:rFonts w:hint="default"/>
        <w:lang w:val="es-ES" w:eastAsia="en-US" w:bidi="ar-SA"/>
      </w:rPr>
    </w:lvl>
    <w:lvl w:ilvl="2" w:tplc="55ECBFA2">
      <w:numFmt w:val="bullet"/>
      <w:lvlText w:val="•"/>
      <w:lvlJc w:val="left"/>
      <w:pPr>
        <w:ind w:left="3225" w:hanging="360"/>
      </w:pPr>
      <w:rPr>
        <w:rFonts w:hint="default"/>
        <w:lang w:val="es-ES" w:eastAsia="en-US" w:bidi="ar-SA"/>
      </w:rPr>
    </w:lvl>
    <w:lvl w:ilvl="3" w:tplc="48929202">
      <w:numFmt w:val="bullet"/>
      <w:lvlText w:val="•"/>
      <w:lvlJc w:val="left"/>
      <w:pPr>
        <w:ind w:left="4107" w:hanging="360"/>
      </w:pPr>
      <w:rPr>
        <w:rFonts w:hint="default"/>
        <w:lang w:val="es-ES" w:eastAsia="en-US" w:bidi="ar-SA"/>
      </w:rPr>
    </w:lvl>
    <w:lvl w:ilvl="4" w:tplc="DEF03D6A">
      <w:numFmt w:val="bullet"/>
      <w:lvlText w:val="•"/>
      <w:lvlJc w:val="left"/>
      <w:pPr>
        <w:ind w:left="4990" w:hanging="360"/>
      </w:pPr>
      <w:rPr>
        <w:rFonts w:hint="default"/>
        <w:lang w:val="es-ES" w:eastAsia="en-US" w:bidi="ar-SA"/>
      </w:rPr>
    </w:lvl>
    <w:lvl w:ilvl="5" w:tplc="85DCD7CE">
      <w:numFmt w:val="bullet"/>
      <w:lvlText w:val="•"/>
      <w:lvlJc w:val="left"/>
      <w:pPr>
        <w:ind w:left="5873" w:hanging="360"/>
      </w:pPr>
      <w:rPr>
        <w:rFonts w:hint="default"/>
        <w:lang w:val="es-ES" w:eastAsia="en-US" w:bidi="ar-SA"/>
      </w:rPr>
    </w:lvl>
    <w:lvl w:ilvl="6" w:tplc="BB98569A">
      <w:numFmt w:val="bullet"/>
      <w:lvlText w:val="•"/>
      <w:lvlJc w:val="left"/>
      <w:pPr>
        <w:ind w:left="6755" w:hanging="360"/>
      </w:pPr>
      <w:rPr>
        <w:rFonts w:hint="default"/>
        <w:lang w:val="es-ES" w:eastAsia="en-US" w:bidi="ar-SA"/>
      </w:rPr>
    </w:lvl>
    <w:lvl w:ilvl="7" w:tplc="B48A8EF0">
      <w:numFmt w:val="bullet"/>
      <w:lvlText w:val="•"/>
      <w:lvlJc w:val="left"/>
      <w:pPr>
        <w:ind w:left="7638" w:hanging="360"/>
      </w:pPr>
      <w:rPr>
        <w:rFonts w:hint="default"/>
        <w:lang w:val="es-ES" w:eastAsia="en-US" w:bidi="ar-SA"/>
      </w:rPr>
    </w:lvl>
    <w:lvl w:ilvl="8" w:tplc="04CEA632">
      <w:numFmt w:val="bullet"/>
      <w:lvlText w:val="•"/>
      <w:lvlJc w:val="left"/>
      <w:pPr>
        <w:ind w:left="8521" w:hanging="360"/>
      </w:pPr>
      <w:rPr>
        <w:rFonts w:hint="default"/>
        <w:lang w:val="es-ES" w:eastAsia="en-US" w:bidi="ar-SA"/>
      </w:rPr>
    </w:lvl>
  </w:abstractNum>
  <w:abstractNum w:abstractNumId="2" w15:restartNumberingAfterBreak="0">
    <w:nsid w:val="0C0414C2"/>
    <w:multiLevelType w:val="hybridMultilevel"/>
    <w:tmpl w:val="FD2E7A0A"/>
    <w:lvl w:ilvl="0" w:tplc="78E0CF22">
      <w:numFmt w:val="bullet"/>
      <w:lvlText w:val="·"/>
      <w:lvlJc w:val="left"/>
      <w:pPr>
        <w:ind w:left="107" w:hanging="151"/>
      </w:pPr>
      <w:rPr>
        <w:rFonts w:ascii="Arial" w:eastAsia="Arial" w:hAnsi="Arial" w:cs="Arial" w:hint="default"/>
        <w:w w:val="100"/>
        <w:sz w:val="16"/>
        <w:szCs w:val="16"/>
        <w:lang w:val="es-ES" w:eastAsia="en-US" w:bidi="ar-SA"/>
      </w:rPr>
    </w:lvl>
    <w:lvl w:ilvl="1" w:tplc="E056D3BC">
      <w:numFmt w:val="bullet"/>
      <w:lvlText w:val="•"/>
      <w:lvlJc w:val="left"/>
      <w:pPr>
        <w:ind w:left="500" w:hanging="151"/>
      </w:pPr>
      <w:rPr>
        <w:rFonts w:hint="default"/>
        <w:lang w:val="es-ES" w:eastAsia="en-US" w:bidi="ar-SA"/>
      </w:rPr>
    </w:lvl>
    <w:lvl w:ilvl="2" w:tplc="5F084F66">
      <w:numFmt w:val="bullet"/>
      <w:lvlText w:val="•"/>
      <w:lvlJc w:val="left"/>
      <w:pPr>
        <w:ind w:left="901" w:hanging="151"/>
      </w:pPr>
      <w:rPr>
        <w:rFonts w:hint="default"/>
        <w:lang w:val="es-ES" w:eastAsia="en-US" w:bidi="ar-SA"/>
      </w:rPr>
    </w:lvl>
    <w:lvl w:ilvl="3" w:tplc="9174B6E6">
      <w:numFmt w:val="bullet"/>
      <w:lvlText w:val="•"/>
      <w:lvlJc w:val="left"/>
      <w:pPr>
        <w:ind w:left="1302" w:hanging="151"/>
      </w:pPr>
      <w:rPr>
        <w:rFonts w:hint="default"/>
        <w:lang w:val="es-ES" w:eastAsia="en-US" w:bidi="ar-SA"/>
      </w:rPr>
    </w:lvl>
    <w:lvl w:ilvl="4" w:tplc="4790DC08">
      <w:numFmt w:val="bullet"/>
      <w:lvlText w:val="•"/>
      <w:lvlJc w:val="left"/>
      <w:pPr>
        <w:ind w:left="1702" w:hanging="151"/>
      </w:pPr>
      <w:rPr>
        <w:rFonts w:hint="default"/>
        <w:lang w:val="es-ES" w:eastAsia="en-US" w:bidi="ar-SA"/>
      </w:rPr>
    </w:lvl>
    <w:lvl w:ilvl="5" w:tplc="DA601516">
      <w:numFmt w:val="bullet"/>
      <w:lvlText w:val="•"/>
      <w:lvlJc w:val="left"/>
      <w:pPr>
        <w:ind w:left="2103" w:hanging="151"/>
      </w:pPr>
      <w:rPr>
        <w:rFonts w:hint="default"/>
        <w:lang w:val="es-ES" w:eastAsia="en-US" w:bidi="ar-SA"/>
      </w:rPr>
    </w:lvl>
    <w:lvl w:ilvl="6" w:tplc="34BC7A28">
      <w:numFmt w:val="bullet"/>
      <w:lvlText w:val="•"/>
      <w:lvlJc w:val="left"/>
      <w:pPr>
        <w:ind w:left="2504" w:hanging="151"/>
      </w:pPr>
      <w:rPr>
        <w:rFonts w:hint="default"/>
        <w:lang w:val="es-ES" w:eastAsia="en-US" w:bidi="ar-SA"/>
      </w:rPr>
    </w:lvl>
    <w:lvl w:ilvl="7" w:tplc="CBC03E58">
      <w:numFmt w:val="bullet"/>
      <w:lvlText w:val="•"/>
      <w:lvlJc w:val="left"/>
      <w:pPr>
        <w:ind w:left="2904" w:hanging="151"/>
      </w:pPr>
      <w:rPr>
        <w:rFonts w:hint="default"/>
        <w:lang w:val="es-ES" w:eastAsia="en-US" w:bidi="ar-SA"/>
      </w:rPr>
    </w:lvl>
    <w:lvl w:ilvl="8" w:tplc="011E14DA">
      <w:numFmt w:val="bullet"/>
      <w:lvlText w:val="•"/>
      <w:lvlJc w:val="left"/>
      <w:pPr>
        <w:ind w:left="3305" w:hanging="151"/>
      </w:pPr>
      <w:rPr>
        <w:rFonts w:hint="default"/>
        <w:lang w:val="es-ES" w:eastAsia="en-US" w:bidi="ar-SA"/>
      </w:rPr>
    </w:lvl>
  </w:abstractNum>
  <w:abstractNum w:abstractNumId="3" w15:restartNumberingAfterBreak="0">
    <w:nsid w:val="0C913BDA"/>
    <w:multiLevelType w:val="hybridMultilevel"/>
    <w:tmpl w:val="8F30CE2E"/>
    <w:lvl w:ilvl="0" w:tplc="47FE4888">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01E4EB62">
      <w:numFmt w:val="bullet"/>
      <w:lvlText w:val="•"/>
      <w:lvlJc w:val="left"/>
      <w:pPr>
        <w:ind w:left="2342" w:hanging="360"/>
      </w:pPr>
      <w:rPr>
        <w:rFonts w:hint="default"/>
        <w:lang w:val="es-ES" w:eastAsia="en-US" w:bidi="ar-SA"/>
      </w:rPr>
    </w:lvl>
    <w:lvl w:ilvl="2" w:tplc="B2A4C426">
      <w:numFmt w:val="bullet"/>
      <w:lvlText w:val="•"/>
      <w:lvlJc w:val="left"/>
      <w:pPr>
        <w:ind w:left="3225" w:hanging="360"/>
      </w:pPr>
      <w:rPr>
        <w:rFonts w:hint="default"/>
        <w:lang w:val="es-ES" w:eastAsia="en-US" w:bidi="ar-SA"/>
      </w:rPr>
    </w:lvl>
    <w:lvl w:ilvl="3" w:tplc="69E4EE02">
      <w:numFmt w:val="bullet"/>
      <w:lvlText w:val="•"/>
      <w:lvlJc w:val="left"/>
      <w:pPr>
        <w:ind w:left="4107" w:hanging="360"/>
      </w:pPr>
      <w:rPr>
        <w:rFonts w:hint="default"/>
        <w:lang w:val="es-ES" w:eastAsia="en-US" w:bidi="ar-SA"/>
      </w:rPr>
    </w:lvl>
    <w:lvl w:ilvl="4" w:tplc="59963D56">
      <w:numFmt w:val="bullet"/>
      <w:lvlText w:val="•"/>
      <w:lvlJc w:val="left"/>
      <w:pPr>
        <w:ind w:left="4990" w:hanging="360"/>
      </w:pPr>
      <w:rPr>
        <w:rFonts w:hint="default"/>
        <w:lang w:val="es-ES" w:eastAsia="en-US" w:bidi="ar-SA"/>
      </w:rPr>
    </w:lvl>
    <w:lvl w:ilvl="5" w:tplc="6B30A3EE">
      <w:numFmt w:val="bullet"/>
      <w:lvlText w:val="•"/>
      <w:lvlJc w:val="left"/>
      <w:pPr>
        <w:ind w:left="5873" w:hanging="360"/>
      </w:pPr>
      <w:rPr>
        <w:rFonts w:hint="default"/>
        <w:lang w:val="es-ES" w:eastAsia="en-US" w:bidi="ar-SA"/>
      </w:rPr>
    </w:lvl>
    <w:lvl w:ilvl="6" w:tplc="6E820F94">
      <w:numFmt w:val="bullet"/>
      <w:lvlText w:val="•"/>
      <w:lvlJc w:val="left"/>
      <w:pPr>
        <w:ind w:left="6755" w:hanging="360"/>
      </w:pPr>
      <w:rPr>
        <w:rFonts w:hint="default"/>
        <w:lang w:val="es-ES" w:eastAsia="en-US" w:bidi="ar-SA"/>
      </w:rPr>
    </w:lvl>
    <w:lvl w:ilvl="7" w:tplc="005AFF5C">
      <w:numFmt w:val="bullet"/>
      <w:lvlText w:val="•"/>
      <w:lvlJc w:val="left"/>
      <w:pPr>
        <w:ind w:left="7638" w:hanging="360"/>
      </w:pPr>
      <w:rPr>
        <w:rFonts w:hint="default"/>
        <w:lang w:val="es-ES" w:eastAsia="en-US" w:bidi="ar-SA"/>
      </w:rPr>
    </w:lvl>
    <w:lvl w:ilvl="8" w:tplc="141616F6">
      <w:numFmt w:val="bullet"/>
      <w:lvlText w:val="•"/>
      <w:lvlJc w:val="left"/>
      <w:pPr>
        <w:ind w:left="8521" w:hanging="360"/>
      </w:pPr>
      <w:rPr>
        <w:rFonts w:hint="default"/>
        <w:lang w:val="es-ES" w:eastAsia="en-US" w:bidi="ar-SA"/>
      </w:rPr>
    </w:lvl>
  </w:abstractNum>
  <w:abstractNum w:abstractNumId="4" w15:restartNumberingAfterBreak="0">
    <w:nsid w:val="0CCC16BE"/>
    <w:multiLevelType w:val="hybridMultilevel"/>
    <w:tmpl w:val="34ECC0B2"/>
    <w:lvl w:ilvl="0" w:tplc="0C0A0003">
      <w:start w:val="1"/>
      <w:numFmt w:val="bullet"/>
      <w:lvlText w:val="o"/>
      <w:lvlJc w:val="left"/>
      <w:pPr>
        <w:ind w:left="1211"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EC145FE"/>
    <w:multiLevelType w:val="hybridMultilevel"/>
    <w:tmpl w:val="68D29C74"/>
    <w:lvl w:ilvl="0" w:tplc="0C0A0001">
      <w:start w:val="1"/>
      <w:numFmt w:val="bullet"/>
      <w:lvlText w:val=""/>
      <w:lvlJc w:val="left"/>
      <w:pPr>
        <w:ind w:left="1169" w:hanging="360"/>
      </w:pPr>
      <w:rPr>
        <w:rFonts w:ascii="Symbol" w:hAnsi="Symbol" w:hint="default"/>
        <w:color w:val="auto"/>
        <w:w w:val="100"/>
        <w:lang w:val="es-ES" w:eastAsia="en-US" w:bidi="ar-SA"/>
      </w:rPr>
    </w:lvl>
    <w:lvl w:ilvl="1" w:tplc="C170842A">
      <w:numFmt w:val="bullet"/>
      <w:lvlText w:val="-"/>
      <w:lvlJc w:val="left"/>
      <w:pPr>
        <w:ind w:left="1810" w:hanging="360"/>
      </w:pPr>
      <w:rPr>
        <w:rFonts w:ascii="Comic Sans MS" w:eastAsia="Comic Sans MS" w:hAnsi="Comic Sans MS" w:cs="Comic Sans MS" w:hint="default"/>
        <w:i/>
        <w:iCs/>
        <w:w w:val="100"/>
        <w:sz w:val="24"/>
        <w:szCs w:val="24"/>
        <w:lang w:val="es-ES" w:eastAsia="en-US" w:bidi="ar-SA"/>
      </w:rPr>
    </w:lvl>
    <w:lvl w:ilvl="2" w:tplc="0C0A0003">
      <w:start w:val="1"/>
      <w:numFmt w:val="bullet"/>
      <w:lvlText w:val="o"/>
      <w:lvlJc w:val="left"/>
      <w:pPr>
        <w:ind w:left="2760" w:hanging="360"/>
      </w:pPr>
      <w:rPr>
        <w:rFonts w:ascii="Courier New" w:hAnsi="Courier New" w:cs="Courier New" w:hint="default"/>
        <w:w w:val="99"/>
        <w:sz w:val="14"/>
        <w:szCs w:val="14"/>
        <w:lang w:val="es-ES" w:eastAsia="en-US" w:bidi="ar-SA"/>
      </w:rPr>
    </w:lvl>
    <w:lvl w:ilvl="3" w:tplc="784C8396">
      <w:numFmt w:val="bullet"/>
      <w:lvlText w:val="•"/>
      <w:lvlJc w:val="left"/>
      <w:pPr>
        <w:ind w:left="3701" w:hanging="360"/>
      </w:pPr>
      <w:rPr>
        <w:rFonts w:hint="default"/>
        <w:lang w:val="es-ES" w:eastAsia="en-US" w:bidi="ar-SA"/>
      </w:rPr>
    </w:lvl>
    <w:lvl w:ilvl="4" w:tplc="B91ACD78">
      <w:numFmt w:val="bullet"/>
      <w:lvlText w:val="•"/>
      <w:lvlJc w:val="left"/>
      <w:pPr>
        <w:ind w:left="4642" w:hanging="360"/>
      </w:pPr>
      <w:rPr>
        <w:rFonts w:hint="default"/>
        <w:lang w:val="es-ES" w:eastAsia="en-US" w:bidi="ar-SA"/>
      </w:rPr>
    </w:lvl>
    <w:lvl w:ilvl="5" w:tplc="194CBECA">
      <w:numFmt w:val="bullet"/>
      <w:lvlText w:val="•"/>
      <w:lvlJc w:val="left"/>
      <w:pPr>
        <w:ind w:left="5582" w:hanging="360"/>
      </w:pPr>
      <w:rPr>
        <w:rFonts w:hint="default"/>
        <w:lang w:val="es-ES" w:eastAsia="en-US" w:bidi="ar-SA"/>
      </w:rPr>
    </w:lvl>
    <w:lvl w:ilvl="6" w:tplc="04B4A84C">
      <w:numFmt w:val="bullet"/>
      <w:lvlText w:val="•"/>
      <w:lvlJc w:val="left"/>
      <w:pPr>
        <w:ind w:left="6523" w:hanging="360"/>
      </w:pPr>
      <w:rPr>
        <w:rFonts w:hint="default"/>
        <w:lang w:val="es-ES" w:eastAsia="en-US" w:bidi="ar-SA"/>
      </w:rPr>
    </w:lvl>
    <w:lvl w:ilvl="7" w:tplc="E00813B6">
      <w:numFmt w:val="bullet"/>
      <w:lvlText w:val="•"/>
      <w:lvlJc w:val="left"/>
      <w:pPr>
        <w:ind w:left="7464" w:hanging="360"/>
      </w:pPr>
      <w:rPr>
        <w:rFonts w:hint="default"/>
        <w:lang w:val="es-ES" w:eastAsia="en-US" w:bidi="ar-SA"/>
      </w:rPr>
    </w:lvl>
    <w:lvl w:ilvl="8" w:tplc="93BE709E">
      <w:numFmt w:val="bullet"/>
      <w:lvlText w:val="•"/>
      <w:lvlJc w:val="left"/>
      <w:pPr>
        <w:ind w:left="8404" w:hanging="360"/>
      </w:pPr>
      <w:rPr>
        <w:rFonts w:hint="default"/>
        <w:lang w:val="es-ES" w:eastAsia="en-US" w:bidi="ar-SA"/>
      </w:rPr>
    </w:lvl>
  </w:abstractNum>
  <w:abstractNum w:abstractNumId="6" w15:restartNumberingAfterBreak="0">
    <w:nsid w:val="144E3938"/>
    <w:multiLevelType w:val="hybridMultilevel"/>
    <w:tmpl w:val="B140701E"/>
    <w:lvl w:ilvl="0" w:tplc="0C0A0001">
      <w:start w:val="1"/>
      <w:numFmt w:val="bullet"/>
      <w:lvlText w:val=""/>
      <w:lvlJc w:val="left"/>
      <w:pPr>
        <w:ind w:left="1735" w:hanging="428"/>
      </w:pPr>
      <w:rPr>
        <w:rFonts w:ascii="Symbol" w:hAnsi="Symbol" w:hint="default"/>
        <w:w w:val="99"/>
        <w:sz w:val="14"/>
        <w:szCs w:val="14"/>
        <w:lang w:val="es-ES" w:eastAsia="en-US" w:bidi="ar-SA"/>
      </w:rPr>
    </w:lvl>
    <w:lvl w:ilvl="1" w:tplc="A5B229CE">
      <w:numFmt w:val="bullet"/>
      <w:lvlText w:val="•"/>
      <w:lvlJc w:val="left"/>
      <w:pPr>
        <w:ind w:left="2594" w:hanging="428"/>
      </w:pPr>
      <w:rPr>
        <w:rFonts w:hint="default"/>
        <w:lang w:val="es-ES" w:eastAsia="en-US" w:bidi="ar-SA"/>
      </w:rPr>
    </w:lvl>
    <w:lvl w:ilvl="2" w:tplc="1F149FF0">
      <w:numFmt w:val="bullet"/>
      <w:lvlText w:val="•"/>
      <w:lvlJc w:val="left"/>
      <w:pPr>
        <w:ind w:left="3449" w:hanging="428"/>
      </w:pPr>
      <w:rPr>
        <w:rFonts w:hint="default"/>
        <w:lang w:val="es-ES" w:eastAsia="en-US" w:bidi="ar-SA"/>
      </w:rPr>
    </w:lvl>
    <w:lvl w:ilvl="3" w:tplc="6A56C788">
      <w:numFmt w:val="bullet"/>
      <w:lvlText w:val="•"/>
      <w:lvlJc w:val="left"/>
      <w:pPr>
        <w:ind w:left="4303" w:hanging="428"/>
      </w:pPr>
      <w:rPr>
        <w:rFonts w:hint="default"/>
        <w:lang w:val="es-ES" w:eastAsia="en-US" w:bidi="ar-SA"/>
      </w:rPr>
    </w:lvl>
    <w:lvl w:ilvl="4" w:tplc="386C0FDA">
      <w:numFmt w:val="bullet"/>
      <w:lvlText w:val="•"/>
      <w:lvlJc w:val="left"/>
      <w:pPr>
        <w:ind w:left="5158" w:hanging="428"/>
      </w:pPr>
      <w:rPr>
        <w:rFonts w:hint="default"/>
        <w:lang w:val="es-ES" w:eastAsia="en-US" w:bidi="ar-SA"/>
      </w:rPr>
    </w:lvl>
    <w:lvl w:ilvl="5" w:tplc="8CC4AB38">
      <w:numFmt w:val="bullet"/>
      <w:lvlText w:val="•"/>
      <w:lvlJc w:val="left"/>
      <w:pPr>
        <w:ind w:left="6013" w:hanging="428"/>
      </w:pPr>
      <w:rPr>
        <w:rFonts w:hint="default"/>
        <w:lang w:val="es-ES" w:eastAsia="en-US" w:bidi="ar-SA"/>
      </w:rPr>
    </w:lvl>
    <w:lvl w:ilvl="6" w:tplc="1E644B58">
      <w:numFmt w:val="bullet"/>
      <w:lvlText w:val="•"/>
      <w:lvlJc w:val="left"/>
      <w:pPr>
        <w:ind w:left="6867" w:hanging="428"/>
      </w:pPr>
      <w:rPr>
        <w:rFonts w:hint="default"/>
        <w:lang w:val="es-ES" w:eastAsia="en-US" w:bidi="ar-SA"/>
      </w:rPr>
    </w:lvl>
    <w:lvl w:ilvl="7" w:tplc="FBE88732">
      <w:numFmt w:val="bullet"/>
      <w:lvlText w:val="•"/>
      <w:lvlJc w:val="left"/>
      <w:pPr>
        <w:ind w:left="7722" w:hanging="428"/>
      </w:pPr>
      <w:rPr>
        <w:rFonts w:hint="default"/>
        <w:lang w:val="es-ES" w:eastAsia="en-US" w:bidi="ar-SA"/>
      </w:rPr>
    </w:lvl>
    <w:lvl w:ilvl="8" w:tplc="10EEE264">
      <w:numFmt w:val="bullet"/>
      <w:lvlText w:val="•"/>
      <w:lvlJc w:val="left"/>
      <w:pPr>
        <w:ind w:left="8577" w:hanging="428"/>
      </w:pPr>
      <w:rPr>
        <w:rFonts w:hint="default"/>
        <w:lang w:val="es-ES" w:eastAsia="en-US" w:bidi="ar-SA"/>
      </w:rPr>
    </w:lvl>
  </w:abstractNum>
  <w:abstractNum w:abstractNumId="7" w15:restartNumberingAfterBreak="0">
    <w:nsid w:val="21A61CA6"/>
    <w:multiLevelType w:val="hybridMultilevel"/>
    <w:tmpl w:val="9F9005FA"/>
    <w:lvl w:ilvl="0" w:tplc="8D465C5C">
      <w:numFmt w:val="bullet"/>
      <w:lvlText w:val="-"/>
      <w:lvlJc w:val="left"/>
      <w:pPr>
        <w:ind w:left="335" w:hanging="228"/>
      </w:pPr>
      <w:rPr>
        <w:rFonts w:hint="default"/>
        <w:w w:val="99"/>
        <w:lang w:val="es-ES" w:eastAsia="en-US" w:bidi="ar-SA"/>
      </w:rPr>
    </w:lvl>
    <w:lvl w:ilvl="1" w:tplc="AFE8C840">
      <w:numFmt w:val="bullet"/>
      <w:lvlText w:val="•"/>
      <w:lvlJc w:val="left"/>
      <w:pPr>
        <w:ind w:left="716" w:hanging="228"/>
      </w:pPr>
      <w:rPr>
        <w:rFonts w:hint="default"/>
        <w:lang w:val="es-ES" w:eastAsia="en-US" w:bidi="ar-SA"/>
      </w:rPr>
    </w:lvl>
    <w:lvl w:ilvl="2" w:tplc="E0DE3662">
      <w:numFmt w:val="bullet"/>
      <w:lvlText w:val="•"/>
      <w:lvlJc w:val="left"/>
      <w:pPr>
        <w:ind w:left="1093" w:hanging="228"/>
      </w:pPr>
      <w:rPr>
        <w:rFonts w:hint="default"/>
        <w:lang w:val="es-ES" w:eastAsia="en-US" w:bidi="ar-SA"/>
      </w:rPr>
    </w:lvl>
    <w:lvl w:ilvl="3" w:tplc="C90C5298">
      <w:numFmt w:val="bullet"/>
      <w:lvlText w:val="•"/>
      <w:lvlJc w:val="left"/>
      <w:pPr>
        <w:ind w:left="1470" w:hanging="228"/>
      </w:pPr>
      <w:rPr>
        <w:rFonts w:hint="default"/>
        <w:lang w:val="es-ES" w:eastAsia="en-US" w:bidi="ar-SA"/>
      </w:rPr>
    </w:lvl>
    <w:lvl w:ilvl="4" w:tplc="13226632">
      <w:numFmt w:val="bullet"/>
      <w:lvlText w:val="•"/>
      <w:lvlJc w:val="left"/>
      <w:pPr>
        <w:ind w:left="1846" w:hanging="228"/>
      </w:pPr>
      <w:rPr>
        <w:rFonts w:hint="default"/>
        <w:lang w:val="es-ES" w:eastAsia="en-US" w:bidi="ar-SA"/>
      </w:rPr>
    </w:lvl>
    <w:lvl w:ilvl="5" w:tplc="1EEC99F4">
      <w:numFmt w:val="bullet"/>
      <w:lvlText w:val="•"/>
      <w:lvlJc w:val="left"/>
      <w:pPr>
        <w:ind w:left="2223" w:hanging="228"/>
      </w:pPr>
      <w:rPr>
        <w:rFonts w:hint="default"/>
        <w:lang w:val="es-ES" w:eastAsia="en-US" w:bidi="ar-SA"/>
      </w:rPr>
    </w:lvl>
    <w:lvl w:ilvl="6" w:tplc="AF0AAC40">
      <w:numFmt w:val="bullet"/>
      <w:lvlText w:val="•"/>
      <w:lvlJc w:val="left"/>
      <w:pPr>
        <w:ind w:left="2600" w:hanging="228"/>
      </w:pPr>
      <w:rPr>
        <w:rFonts w:hint="default"/>
        <w:lang w:val="es-ES" w:eastAsia="en-US" w:bidi="ar-SA"/>
      </w:rPr>
    </w:lvl>
    <w:lvl w:ilvl="7" w:tplc="9AD43434">
      <w:numFmt w:val="bullet"/>
      <w:lvlText w:val="•"/>
      <w:lvlJc w:val="left"/>
      <w:pPr>
        <w:ind w:left="2976" w:hanging="228"/>
      </w:pPr>
      <w:rPr>
        <w:rFonts w:hint="default"/>
        <w:lang w:val="es-ES" w:eastAsia="en-US" w:bidi="ar-SA"/>
      </w:rPr>
    </w:lvl>
    <w:lvl w:ilvl="8" w:tplc="13AE4BA2">
      <w:numFmt w:val="bullet"/>
      <w:lvlText w:val="•"/>
      <w:lvlJc w:val="left"/>
      <w:pPr>
        <w:ind w:left="3353" w:hanging="228"/>
      </w:pPr>
      <w:rPr>
        <w:rFonts w:hint="default"/>
        <w:lang w:val="es-ES" w:eastAsia="en-US" w:bidi="ar-SA"/>
      </w:rPr>
    </w:lvl>
  </w:abstractNum>
  <w:abstractNum w:abstractNumId="8" w15:restartNumberingAfterBreak="0">
    <w:nsid w:val="21F26715"/>
    <w:multiLevelType w:val="hybridMultilevel"/>
    <w:tmpl w:val="DB26F0EA"/>
    <w:lvl w:ilvl="0" w:tplc="DB142D7A">
      <w:start w:val="1"/>
      <w:numFmt w:val="decimal"/>
      <w:lvlText w:val="%1-"/>
      <w:lvlJc w:val="left"/>
      <w:pPr>
        <w:ind w:left="742" w:hanging="334"/>
      </w:pPr>
      <w:rPr>
        <w:rFonts w:ascii="Arial" w:eastAsia="Arial" w:hAnsi="Arial" w:cs="Arial" w:hint="default"/>
        <w:w w:val="99"/>
        <w:sz w:val="24"/>
        <w:szCs w:val="24"/>
        <w:lang w:val="es-ES" w:eastAsia="en-US" w:bidi="ar-SA"/>
      </w:rPr>
    </w:lvl>
    <w:lvl w:ilvl="1" w:tplc="F710E5A0">
      <w:start w:val="1"/>
      <w:numFmt w:val="lowerLetter"/>
      <w:lvlText w:val="%2)"/>
      <w:lvlJc w:val="left"/>
      <w:pPr>
        <w:ind w:left="1810" w:hanging="360"/>
      </w:pPr>
      <w:rPr>
        <w:rFonts w:ascii="Arial" w:eastAsia="Arial" w:hAnsi="Arial" w:cs="Arial" w:hint="default"/>
        <w:w w:val="99"/>
        <w:sz w:val="24"/>
        <w:szCs w:val="24"/>
        <w:lang w:val="es-ES" w:eastAsia="en-US" w:bidi="ar-SA"/>
      </w:rPr>
    </w:lvl>
    <w:lvl w:ilvl="2" w:tplc="B740BF02">
      <w:numFmt w:val="bullet"/>
      <w:lvlText w:val="•"/>
      <w:lvlJc w:val="left"/>
      <w:pPr>
        <w:ind w:left="2760" w:hanging="360"/>
      </w:pPr>
      <w:rPr>
        <w:rFonts w:hint="default"/>
        <w:lang w:val="es-ES" w:eastAsia="en-US" w:bidi="ar-SA"/>
      </w:rPr>
    </w:lvl>
    <w:lvl w:ilvl="3" w:tplc="59A0B290">
      <w:numFmt w:val="bullet"/>
      <w:lvlText w:val="•"/>
      <w:lvlJc w:val="left"/>
      <w:pPr>
        <w:ind w:left="3701" w:hanging="360"/>
      </w:pPr>
      <w:rPr>
        <w:rFonts w:hint="default"/>
        <w:lang w:val="es-ES" w:eastAsia="en-US" w:bidi="ar-SA"/>
      </w:rPr>
    </w:lvl>
    <w:lvl w:ilvl="4" w:tplc="E8A834FE">
      <w:numFmt w:val="bullet"/>
      <w:lvlText w:val="•"/>
      <w:lvlJc w:val="left"/>
      <w:pPr>
        <w:ind w:left="4642" w:hanging="360"/>
      </w:pPr>
      <w:rPr>
        <w:rFonts w:hint="default"/>
        <w:lang w:val="es-ES" w:eastAsia="en-US" w:bidi="ar-SA"/>
      </w:rPr>
    </w:lvl>
    <w:lvl w:ilvl="5" w:tplc="67EC3D60">
      <w:numFmt w:val="bullet"/>
      <w:lvlText w:val="•"/>
      <w:lvlJc w:val="left"/>
      <w:pPr>
        <w:ind w:left="5582" w:hanging="360"/>
      </w:pPr>
      <w:rPr>
        <w:rFonts w:hint="default"/>
        <w:lang w:val="es-ES" w:eastAsia="en-US" w:bidi="ar-SA"/>
      </w:rPr>
    </w:lvl>
    <w:lvl w:ilvl="6" w:tplc="007E2A36">
      <w:numFmt w:val="bullet"/>
      <w:lvlText w:val="•"/>
      <w:lvlJc w:val="left"/>
      <w:pPr>
        <w:ind w:left="6523" w:hanging="360"/>
      </w:pPr>
      <w:rPr>
        <w:rFonts w:hint="default"/>
        <w:lang w:val="es-ES" w:eastAsia="en-US" w:bidi="ar-SA"/>
      </w:rPr>
    </w:lvl>
    <w:lvl w:ilvl="7" w:tplc="B8D2DEC6">
      <w:numFmt w:val="bullet"/>
      <w:lvlText w:val="•"/>
      <w:lvlJc w:val="left"/>
      <w:pPr>
        <w:ind w:left="7464" w:hanging="360"/>
      </w:pPr>
      <w:rPr>
        <w:rFonts w:hint="default"/>
        <w:lang w:val="es-ES" w:eastAsia="en-US" w:bidi="ar-SA"/>
      </w:rPr>
    </w:lvl>
    <w:lvl w:ilvl="8" w:tplc="0BEE2214">
      <w:numFmt w:val="bullet"/>
      <w:lvlText w:val="•"/>
      <w:lvlJc w:val="left"/>
      <w:pPr>
        <w:ind w:left="8404" w:hanging="360"/>
      </w:pPr>
      <w:rPr>
        <w:rFonts w:hint="default"/>
        <w:lang w:val="es-ES" w:eastAsia="en-US" w:bidi="ar-SA"/>
      </w:rPr>
    </w:lvl>
  </w:abstractNum>
  <w:abstractNum w:abstractNumId="9" w15:restartNumberingAfterBreak="0">
    <w:nsid w:val="230064B7"/>
    <w:multiLevelType w:val="hybridMultilevel"/>
    <w:tmpl w:val="1F4896B4"/>
    <w:lvl w:ilvl="0" w:tplc="E3D044D2">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A26488AA">
      <w:numFmt w:val="bullet"/>
      <w:lvlText w:val="•"/>
      <w:lvlJc w:val="left"/>
      <w:pPr>
        <w:ind w:left="2342" w:hanging="360"/>
      </w:pPr>
      <w:rPr>
        <w:rFonts w:hint="default"/>
        <w:lang w:val="es-ES" w:eastAsia="en-US" w:bidi="ar-SA"/>
      </w:rPr>
    </w:lvl>
    <w:lvl w:ilvl="2" w:tplc="8834B092">
      <w:numFmt w:val="bullet"/>
      <w:lvlText w:val="•"/>
      <w:lvlJc w:val="left"/>
      <w:pPr>
        <w:ind w:left="3225" w:hanging="360"/>
      </w:pPr>
      <w:rPr>
        <w:rFonts w:hint="default"/>
        <w:lang w:val="es-ES" w:eastAsia="en-US" w:bidi="ar-SA"/>
      </w:rPr>
    </w:lvl>
    <w:lvl w:ilvl="3" w:tplc="4F40BD76">
      <w:numFmt w:val="bullet"/>
      <w:lvlText w:val="•"/>
      <w:lvlJc w:val="left"/>
      <w:pPr>
        <w:ind w:left="4107" w:hanging="360"/>
      </w:pPr>
      <w:rPr>
        <w:rFonts w:hint="default"/>
        <w:lang w:val="es-ES" w:eastAsia="en-US" w:bidi="ar-SA"/>
      </w:rPr>
    </w:lvl>
    <w:lvl w:ilvl="4" w:tplc="CB703A0A">
      <w:numFmt w:val="bullet"/>
      <w:lvlText w:val="•"/>
      <w:lvlJc w:val="left"/>
      <w:pPr>
        <w:ind w:left="4990" w:hanging="360"/>
      </w:pPr>
      <w:rPr>
        <w:rFonts w:hint="default"/>
        <w:lang w:val="es-ES" w:eastAsia="en-US" w:bidi="ar-SA"/>
      </w:rPr>
    </w:lvl>
    <w:lvl w:ilvl="5" w:tplc="0F9654D8">
      <w:numFmt w:val="bullet"/>
      <w:lvlText w:val="•"/>
      <w:lvlJc w:val="left"/>
      <w:pPr>
        <w:ind w:left="5873" w:hanging="360"/>
      </w:pPr>
      <w:rPr>
        <w:rFonts w:hint="default"/>
        <w:lang w:val="es-ES" w:eastAsia="en-US" w:bidi="ar-SA"/>
      </w:rPr>
    </w:lvl>
    <w:lvl w:ilvl="6" w:tplc="40EC0622">
      <w:numFmt w:val="bullet"/>
      <w:lvlText w:val="•"/>
      <w:lvlJc w:val="left"/>
      <w:pPr>
        <w:ind w:left="6755" w:hanging="360"/>
      </w:pPr>
      <w:rPr>
        <w:rFonts w:hint="default"/>
        <w:lang w:val="es-ES" w:eastAsia="en-US" w:bidi="ar-SA"/>
      </w:rPr>
    </w:lvl>
    <w:lvl w:ilvl="7" w:tplc="A02AFF74">
      <w:numFmt w:val="bullet"/>
      <w:lvlText w:val="•"/>
      <w:lvlJc w:val="left"/>
      <w:pPr>
        <w:ind w:left="7638" w:hanging="360"/>
      </w:pPr>
      <w:rPr>
        <w:rFonts w:hint="default"/>
        <w:lang w:val="es-ES" w:eastAsia="en-US" w:bidi="ar-SA"/>
      </w:rPr>
    </w:lvl>
    <w:lvl w:ilvl="8" w:tplc="AC20E92E">
      <w:numFmt w:val="bullet"/>
      <w:lvlText w:val="•"/>
      <w:lvlJc w:val="left"/>
      <w:pPr>
        <w:ind w:left="8521" w:hanging="360"/>
      </w:pPr>
      <w:rPr>
        <w:rFonts w:hint="default"/>
        <w:lang w:val="es-ES" w:eastAsia="en-US" w:bidi="ar-SA"/>
      </w:rPr>
    </w:lvl>
  </w:abstractNum>
  <w:abstractNum w:abstractNumId="10" w15:restartNumberingAfterBreak="0">
    <w:nsid w:val="310B2A06"/>
    <w:multiLevelType w:val="hybridMultilevel"/>
    <w:tmpl w:val="4200553E"/>
    <w:lvl w:ilvl="0" w:tplc="9A6EF4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9F68E6C"/>
    <w:multiLevelType w:val="hybridMultilevel"/>
    <w:tmpl w:val="E4B2E0F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C70207"/>
    <w:multiLevelType w:val="multilevel"/>
    <w:tmpl w:val="B5A6538E"/>
    <w:lvl w:ilvl="0">
      <w:start w:val="1"/>
      <w:numFmt w:val="lowerLetter"/>
      <w:lvlText w:val="%1)"/>
      <w:lvlJc w:val="left"/>
      <w:pPr>
        <w:ind w:left="1462" w:hanging="360"/>
      </w:pPr>
      <w:rPr>
        <w:rFonts w:ascii="Arial" w:eastAsia="Arial" w:hAnsi="Arial" w:cs="Arial" w:hint="default"/>
        <w:b/>
        <w:bCs/>
        <w:w w:val="99"/>
        <w:sz w:val="24"/>
        <w:szCs w:val="24"/>
        <w:lang w:val="es-ES" w:eastAsia="en-US" w:bidi="ar-SA"/>
      </w:rPr>
    </w:lvl>
    <w:lvl w:ilvl="1">
      <w:start w:val="1"/>
      <w:numFmt w:val="decimal"/>
      <w:lvlText w:val="%1.%2)"/>
      <w:lvlJc w:val="left"/>
      <w:pPr>
        <w:ind w:left="1934" w:hanging="485"/>
      </w:pPr>
      <w:rPr>
        <w:rFonts w:ascii="Arial" w:eastAsia="Arial" w:hAnsi="Arial" w:cs="Arial" w:hint="default"/>
        <w:b/>
        <w:bCs/>
        <w:w w:val="99"/>
        <w:sz w:val="24"/>
        <w:szCs w:val="24"/>
        <w:lang w:val="es-ES" w:eastAsia="en-US" w:bidi="ar-SA"/>
      </w:rPr>
    </w:lvl>
    <w:lvl w:ilvl="2">
      <w:numFmt w:val="bullet"/>
      <w:lvlText w:val="•"/>
      <w:lvlJc w:val="left"/>
      <w:pPr>
        <w:ind w:left="2842" w:hanging="689"/>
      </w:pPr>
      <w:rPr>
        <w:rFonts w:ascii="Arial" w:eastAsia="Arial" w:hAnsi="Arial" w:cs="Arial" w:hint="default"/>
        <w:w w:val="100"/>
        <w:sz w:val="24"/>
        <w:szCs w:val="24"/>
        <w:lang w:val="es-ES" w:eastAsia="en-US" w:bidi="ar-SA"/>
      </w:rPr>
    </w:lvl>
    <w:lvl w:ilvl="3">
      <w:numFmt w:val="bullet"/>
      <w:lvlText w:val="•"/>
      <w:lvlJc w:val="left"/>
      <w:pPr>
        <w:ind w:left="3770" w:hanging="689"/>
      </w:pPr>
      <w:rPr>
        <w:rFonts w:hint="default"/>
        <w:lang w:val="es-ES" w:eastAsia="en-US" w:bidi="ar-SA"/>
      </w:rPr>
    </w:lvl>
    <w:lvl w:ilvl="4">
      <w:numFmt w:val="bullet"/>
      <w:lvlText w:val="•"/>
      <w:lvlJc w:val="left"/>
      <w:pPr>
        <w:ind w:left="4701" w:hanging="689"/>
      </w:pPr>
      <w:rPr>
        <w:rFonts w:hint="default"/>
        <w:lang w:val="es-ES" w:eastAsia="en-US" w:bidi="ar-SA"/>
      </w:rPr>
    </w:lvl>
    <w:lvl w:ilvl="5">
      <w:numFmt w:val="bullet"/>
      <w:lvlText w:val="•"/>
      <w:lvlJc w:val="left"/>
      <w:pPr>
        <w:ind w:left="5632" w:hanging="689"/>
      </w:pPr>
      <w:rPr>
        <w:rFonts w:hint="default"/>
        <w:lang w:val="es-ES" w:eastAsia="en-US" w:bidi="ar-SA"/>
      </w:rPr>
    </w:lvl>
    <w:lvl w:ilvl="6">
      <w:numFmt w:val="bullet"/>
      <w:lvlText w:val="•"/>
      <w:lvlJc w:val="left"/>
      <w:pPr>
        <w:ind w:left="6563" w:hanging="689"/>
      </w:pPr>
      <w:rPr>
        <w:rFonts w:hint="default"/>
        <w:lang w:val="es-ES" w:eastAsia="en-US" w:bidi="ar-SA"/>
      </w:rPr>
    </w:lvl>
    <w:lvl w:ilvl="7">
      <w:numFmt w:val="bullet"/>
      <w:lvlText w:val="•"/>
      <w:lvlJc w:val="left"/>
      <w:pPr>
        <w:ind w:left="7494" w:hanging="689"/>
      </w:pPr>
      <w:rPr>
        <w:rFonts w:hint="default"/>
        <w:lang w:val="es-ES" w:eastAsia="en-US" w:bidi="ar-SA"/>
      </w:rPr>
    </w:lvl>
    <w:lvl w:ilvl="8">
      <w:numFmt w:val="bullet"/>
      <w:lvlText w:val="•"/>
      <w:lvlJc w:val="left"/>
      <w:pPr>
        <w:ind w:left="8424" w:hanging="689"/>
      </w:pPr>
      <w:rPr>
        <w:rFonts w:hint="default"/>
        <w:lang w:val="es-ES" w:eastAsia="en-US" w:bidi="ar-SA"/>
      </w:rPr>
    </w:lvl>
  </w:abstractNum>
  <w:abstractNum w:abstractNumId="13" w15:restartNumberingAfterBreak="0">
    <w:nsid w:val="52D16A1B"/>
    <w:multiLevelType w:val="hybridMultilevel"/>
    <w:tmpl w:val="A9CEB980"/>
    <w:lvl w:ilvl="0" w:tplc="E34C9780">
      <w:numFmt w:val="bullet"/>
      <w:lvlText w:val=""/>
      <w:lvlJc w:val="left"/>
      <w:pPr>
        <w:ind w:left="1462" w:hanging="360"/>
      </w:pPr>
      <w:rPr>
        <w:rFonts w:hint="default"/>
        <w:w w:val="100"/>
        <w:lang w:val="es-ES" w:eastAsia="en-US" w:bidi="ar-SA"/>
      </w:rPr>
    </w:lvl>
    <w:lvl w:ilvl="1" w:tplc="AA609D42">
      <w:numFmt w:val="bullet"/>
      <w:lvlText w:val="•"/>
      <w:lvlJc w:val="left"/>
      <w:pPr>
        <w:ind w:left="2342" w:hanging="360"/>
      </w:pPr>
      <w:rPr>
        <w:rFonts w:hint="default"/>
        <w:lang w:val="es-ES" w:eastAsia="en-US" w:bidi="ar-SA"/>
      </w:rPr>
    </w:lvl>
    <w:lvl w:ilvl="2" w:tplc="584E00AC">
      <w:numFmt w:val="bullet"/>
      <w:lvlText w:val="•"/>
      <w:lvlJc w:val="left"/>
      <w:pPr>
        <w:ind w:left="3225" w:hanging="360"/>
      </w:pPr>
      <w:rPr>
        <w:rFonts w:hint="default"/>
        <w:lang w:val="es-ES" w:eastAsia="en-US" w:bidi="ar-SA"/>
      </w:rPr>
    </w:lvl>
    <w:lvl w:ilvl="3" w:tplc="07128240">
      <w:numFmt w:val="bullet"/>
      <w:lvlText w:val="•"/>
      <w:lvlJc w:val="left"/>
      <w:pPr>
        <w:ind w:left="4107" w:hanging="360"/>
      </w:pPr>
      <w:rPr>
        <w:rFonts w:hint="default"/>
        <w:lang w:val="es-ES" w:eastAsia="en-US" w:bidi="ar-SA"/>
      </w:rPr>
    </w:lvl>
    <w:lvl w:ilvl="4" w:tplc="6720A86E">
      <w:numFmt w:val="bullet"/>
      <w:lvlText w:val="•"/>
      <w:lvlJc w:val="left"/>
      <w:pPr>
        <w:ind w:left="4990" w:hanging="360"/>
      </w:pPr>
      <w:rPr>
        <w:rFonts w:hint="default"/>
        <w:lang w:val="es-ES" w:eastAsia="en-US" w:bidi="ar-SA"/>
      </w:rPr>
    </w:lvl>
    <w:lvl w:ilvl="5" w:tplc="F3EC27F0">
      <w:numFmt w:val="bullet"/>
      <w:lvlText w:val="•"/>
      <w:lvlJc w:val="left"/>
      <w:pPr>
        <w:ind w:left="5873" w:hanging="360"/>
      </w:pPr>
      <w:rPr>
        <w:rFonts w:hint="default"/>
        <w:lang w:val="es-ES" w:eastAsia="en-US" w:bidi="ar-SA"/>
      </w:rPr>
    </w:lvl>
    <w:lvl w:ilvl="6" w:tplc="811A5FE6">
      <w:numFmt w:val="bullet"/>
      <w:lvlText w:val="•"/>
      <w:lvlJc w:val="left"/>
      <w:pPr>
        <w:ind w:left="6755" w:hanging="360"/>
      </w:pPr>
      <w:rPr>
        <w:rFonts w:hint="default"/>
        <w:lang w:val="es-ES" w:eastAsia="en-US" w:bidi="ar-SA"/>
      </w:rPr>
    </w:lvl>
    <w:lvl w:ilvl="7" w:tplc="6576D7C8">
      <w:numFmt w:val="bullet"/>
      <w:lvlText w:val="•"/>
      <w:lvlJc w:val="left"/>
      <w:pPr>
        <w:ind w:left="7638" w:hanging="360"/>
      </w:pPr>
      <w:rPr>
        <w:rFonts w:hint="default"/>
        <w:lang w:val="es-ES" w:eastAsia="en-US" w:bidi="ar-SA"/>
      </w:rPr>
    </w:lvl>
    <w:lvl w:ilvl="8" w:tplc="8D44D452">
      <w:numFmt w:val="bullet"/>
      <w:lvlText w:val="•"/>
      <w:lvlJc w:val="left"/>
      <w:pPr>
        <w:ind w:left="8521" w:hanging="360"/>
      </w:pPr>
      <w:rPr>
        <w:rFonts w:hint="default"/>
        <w:lang w:val="es-ES" w:eastAsia="en-US" w:bidi="ar-SA"/>
      </w:rPr>
    </w:lvl>
  </w:abstractNum>
  <w:abstractNum w:abstractNumId="14" w15:restartNumberingAfterBreak="0">
    <w:nsid w:val="569B3C67"/>
    <w:multiLevelType w:val="hybridMultilevel"/>
    <w:tmpl w:val="DFB843D2"/>
    <w:lvl w:ilvl="0" w:tplc="6130DE20">
      <w:numFmt w:val="bullet"/>
      <w:lvlText w:val="-"/>
      <w:lvlJc w:val="left"/>
      <w:pPr>
        <w:ind w:left="1462" w:hanging="360"/>
      </w:pPr>
      <w:rPr>
        <w:rFonts w:ascii="Times New Roman" w:eastAsia="Times New Roman" w:hAnsi="Times New Roman" w:cs="Times New Roman" w:hint="default"/>
        <w:w w:val="99"/>
        <w:sz w:val="24"/>
        <w:szCs w:val="24"/>
        <w:lang w:val="es-ES" w:eastAsia="en-US" w:bidi="ar-SA"/>
      </w:rPr>
    </w:lvl>
    <w:lvl w:ilvl="1" w:tplc="EAA68568">
      <w:numFmt w:val="bullet"/>
      <w:lvlText w:val="•"/>
      <w:lvlJc w:val="left"/>
      <w:pPr>
        <w:ind w:left="2342" w:hanging="360"/>
      </w:pPr>
      <w:rPr>
        <w:rFonts w:hint="default"/>
        <w:lang w:val="es-ES" w:eastAsia="en-US" w:bidi="ar-SA"/>
      </w:rPr>
    </w:lvl>
    <w:lvl w:ilvl="2" w:tplc="6C4C21A8">
      <w:numFmt w:val="bullet"/>
      <w:lvlText w:val="•"/>
      <w:lvlJc w:val="left"/>
      <w:pPr>
        <w:ind w:left="3225" w:hanging="360"/>
      </w:pPr>
      <w:rPr>
        <w:rFonts w:hint="default"/>
        <w:lang w:val="es-ES" w:eastAsia="en-US" w:bidi="ar-SA"/>
      </w:rPr>
    </w:lvl>
    <w:lvl w:ilvl="3" w:tplc="A6186A92">
      <w:numFmt w:val="bullet"/>
      <w:lvlText w:val="•"/>
      <w:lvlJc w:val="left"/>
      <w:pPr>
        <w:ind w:left="4107" w:hanging="360"/>
      </w:pPr>
      <w:rPr>
        <w:rFonts w:hint="default"/>
        <w:lang w:val="es-ES" w:eastAsia="en-US" w:bidi="ar-SA"/>
      </w:rPr>
    </w:lvl>
    <w:lvl w:ilvl="4" w:tplc="EBA84A64">
      <w:numFmt w:val="bullet"/>
      <w:lvlText w:val="•"/>
      <w:lvlJc w:val="left"/>
      <w:pPr>
        <w:ind w:left="4990" w:hanging="360"/>
      </w:pPr>
      <w:rPr>
        <w:rFonts w:hint="default"/>
        <w:lang w:val="es-ES" w:eastAsia="en-US" w:bidi="ar-SA"/>
      </w:rPr>
    </w:lvl>
    <w:lvl w:ilvl="5" w:tplc="547EE5B2">
      <w:numFmt w:val="bullet"/>
      <w:lvlText w:val="•"/>
      <w:lvlJc w:val="left"/>
      <w:pPr>
        <w:ind w:left="5873" w:hanging="360"/>
      </w:pPr>
      <w:rPr>
        <w:rFonts w:hint="default"/>
        <w:lang w:val="es-ES" w:eastAsia="en-US" w:bidi="ar-SA"/>
      </w:rPr>
    </w:lvl>
    <w:lvl w:ilvl="6" w:tplc="9D20682C">
      <w:numFmt w:val="bullet"/>
      <w:lvlText w:val="•"/>
      <w:lvlJc w:val="left"/>
      <w:pPr>
        <w:ind w:left="6755" w:hanging="360"/>
      </w:pPr>
      <w:rPr>
        <w:rFonts w:hint="default"/>
        <w:lang w:val="es-ES" w:eastAsia="en-US" w:bidi="ar-SA"/>
      </w:rPr>
    </w:lvl>
    <w:lvl w:ilvl="7" w:tplc="D454107E">
      <w:numFmt w:val="bullet"/>
      <w:lvlText w:val="•"/>
      <w:lvlJc w:val="left"/>
      <w:pPr>
        <w:ind w:left="7638" w:hanging="360"/>
      </w:pPr>
      <w:rPr>
        <w:rFonts w:hint="default"/>
        <w:lang w:val="es-ES" w:eastAsia="en-US" w:bidi="ar-SA"/>
      </w:rPr>
    </w:lvl>
    <w:lvl w:ilvl="8" w:tplc="3822F882">
      <w:numFmt w:val="bullet"/>
      <w:lvlText w:val="•"/>
      <w:lvlJc w:val="left"/>
      <w:pPr>
        <w:ind w:left="8521" w:hanging="360"/>
      </w:pPr>
      <w:rPr>
        <w:rFonts w:hint="default"/>
        <w:lang w:val="es-ES" w:eastAsia="en-US" w:bidi="ar-SA"/>
      </w:rPr>
    </w:lvl>
  </w:abstractNum>
  <w:abstractNum w:abstractNumId="15" w15:restartNumberingAfterBreak="0">
    <w:nsid w:val="592058C5"/>
    <w:multiLevelType w:val="hybridMultilevel"/>
    <w:tmpl w:val="6994CC8A"/>
    <w:lvl w:ilvl="0" w:tplc="7A00C5A4">
      <w:numFmt w:val="bullet"/>
      <w:lvlText w:val="-"/>
      <w:lvlJc w:val="left"/>
      <w:pPr>
        <w:ind w:left="819" w:hanging="356"/>
      </w:pPr>
      <w:rPr>
        <w:rFonts w:hint="default"/>
        <w:w w:val="99"/>
        <w:lang w:val="es-ES" w:eastAsia="en-US" w:bidi="ar-SA"/>
      </w:rPr>
    </w:lvl>
    <w:lvl w:ilvl="1" w:tplc="A6A82354">
      <w:numFmt w:val="bullet"/>
      <w:lvlText w:val="•"/>
      <w:lvlJc w:val="left"/>
      <w:pPr>
        <w:ind w:left="1148" w:hanging="356"/>
      </w:pPr>
      <w:rPr>
        <w:rFonts w:hint="default"/>
        <w:lang w:val="es-ES" w:eastAsia="en-US" w:bidi="ar-SA"/>
      </w:rPr>
    </w:lvl>
    <w:lvl w:ilvl="2" w:tplc="B2C026A8">
      <w:numFmt w:val="bullet"/>
      <w:lvlText w:val="•"/>
      <w:lvlJc w:val="left"/>
      <w:pPr>
        <w:ind w:left="1477" w:hanging="356"/>
      </w:pPr>
      <w:rPr>
        <w:rFonts w:hint="default"/>
        <w:lang w:val="es-ES" w:eastAsia="en-US" w:bidi="ar-SA"/>
      </w:rPr>
    </w:lvl>
    <w:lvl w:ilvl="3" w:tplc="50A099F2">
      <w:numFmt w:val="bullet"/>
      <w:lvlText w:val="•"/>
      <w:lvlJc w:val="left"/>
      <w:pPr>
        <w:ind w:left="1806" w:hanging="356"/>
      </w:pPr>
      <w:rPr>
        <w:rFonts w:hint="default"/>
        <w:lang w:val="es-ES" w:eastAsia="en-US" w:bidi="ar-SA"/>
      </w:rPr>
    </w:lvl>
    <w:lvl w:ilvl="4" w:tplc="80BC4054">
      <w:numFmt w:val="bullet"/>
      <w:lvlText w:val="•"/>
      <w:lvlJc w:val="left"/>
      <w:pPr>
        <w:ind w:left="2134" w:hanging="356"/>
      </w:pPr>
      <w:rPr>
        <w:rFonts w:hint="default"/>
        <w:lang w:val="es-ES" w:eastAsia="en-US" w:bidi="ar-SA"/>
      </w:rPr>
    </w:lvl>
    <w:lvl w:ilvl="5" w:tplc="5C2C5B30">
      <w:numFmt w:val="bullet"/>
      <w:lvlText w:val="•"/>
      <w:lvlJc w:val="left"/>
      <w:pPr>
        <w:ind w:left="2463" w:hanging="356"/>
      </w:pPr>
      <w:rPr>
        <w:rFonts w:hint="default"/>
        <w:lang w:val="es-ES" w:eastAsia="en-US" w:bidi="ar-SA"/>
      </w:rPr>
    </w:lvl>
    <w:lvl w:ilvl="6" w:tplc="BE1A6B42">
      <w:numFmt w:val="bullet"/>
      <w:lvlText w:val="•"/>
      <w:lvlJc w:val="left"/>
      <w:pPr>
        <w:ind w:left="2792" w:hanging="356"/>
      </w:pPr>
      <w:rPr>
        <w:rFonts w:hint="default"/>
        <w:lang w:val="es-ES" w:eastAsia="en-US" w:bidi="ar-SA"/>
      </w:rPr>
    </w:lvl>
    <w:lvl w:ilvl="7" w:tplc="1C9033B0">
      <w:numFmt w:val="bullet"/>
      <w:lvlText w:val="•"/>
      <w:lvlJc w:val="left"/>
      <w:pPr>
        <w:ind w:left="3120" w:hanging="356"/>
      </w:pPr>
      <w:rPr>
        <w:rFonts w:hint="default"/>
        <w:lang w:val="es-ES" w:eastAsia="en-US" w:bidi="ar-SA"/>
      </w:rPr>
    </w:lvl>
    <w:lvl w:ilvl="8" w:tplc="7464AFEA">
      <w:numFmt w:val="bullet"/>
      <w:lvlText w:val="•"/>
      <w:lvlJc w:val="left"/>
      <w:pPr>
        <w:ind w:left="3449" w:hanging="356"/>
      </w:pPr>
      <w:rPr>
        <w:rFonts w:hint="default"/>
        <w:lang w:val="es-ES" w:eastAsia="en-US" w:bidi="ar-SA"/>
      </w:rPr>
    </w:lvl>
  </w:abstractNum>
  <w:abstractNum w:abstractNumId="16" w15:restartNumberingAfterBreak="0">
    <w:nsid w:val="5E202FDA"/>
    <w:multiLevelType w:val="hybridMultilevel"/>
    <w:tmpl w:val="EF32E9CC"/>
    <w:lvl w:ilvl="0" w:tplc="0278F054">
      <w:numFmt w:val="bullet"/>
      <w:lvlText w:val=""/>
      <w:lvlJc w:val="left"/>
      <w:pPr>
        <w:ind w:left="720" w:hanging="360"/>
      </w:pPr>
      <w:rPr>
        <w:rFonts w:ascii="Wingdings" w:eastAsia="Wingdings" w:hAnsi="Wingdings" w:cs="Wingdings" w:hint="default"/>
        <w:w w:val="99"/>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0C24B2"/>
    <w:multiLevelType w:val="multilevel"/>
    <w:tmpl w:val="CEC044EC"/>
    <w:lvl w:ilvl="0">
      <w:start w:val="1"/>
      <w:numFmt w:val="decimal"/>
      <w:lvlText w:val="%1."/>
      <w:lvlJc w:val="left"/>
      <w:pPr>
        <w:ind w:left="1102" w:hanging="360"/>
      </w:pPr>
      <w:rPr>
        <w:rFonts w:ascii="Arial" w:eastAsia="Arial" w:hAnsi="Arial" w:cs="Arial" w:hint="default"/>
        <w:b/>
        <w:bCs/>
        <w:w w:val="99"/>
        <w:sz w:val="24"/>
        <w:szCs w:val="24"/>
        <w:lang w:val="es-ES" w:eastAsia="en-US" w:bidi="ar-SA"/>
      </w:rPr>
    </w:lvl>
    <w:lvl w:ilvl="1">
      <w:start w:val="1"/>
      <w:numFmt w:val="lowerLetter"/>
      <w:lvlText w:val="%2)"/>
      <w:lvlJc w:val="left"/>
      <w:pPr>
        <w:ind w:left="1462" w:hanging="360"/>
      </w:pPr>
      <w:rPr>
        <w:rFonts w:ascii="Arial" w:eastAsia="Arial" w:hAnsi="Arial" w:cs="Arial" w:hint="default"/>
        <w:b/>
        <w:bCs/>
        <w:w w:val="99"/>
        <w:sz w:val="24"/>
        <w:szCs w:val="24"/>
        <w:lang w:val="es-ES" w:eastAsia="en-US" w:bidi="ar-SA"/>
      </w:rPr>
    </w:lvl>
    <w:lvl w:ilvl="2">
      <w:start w:val="1"/>
      <w:numFmt w:val="decimal"/>
      <w:lvlText w:val="%2.%3)"/>
      <w:lvlJc w:val="left"/>
      <w:pPr>
        <w:ind w:left="1802" w:hanging="495"/>
      </w:pPr>
      <w:rPr>
        <w:rFonts w:ascii="Arial" w:eastAsia="Arial" w:hAnsi="Arial" w:cs="Arial" w:hint="default"/>
        <w:b/>
        <w:bCs/>
        <w:w w:val="99"/>
        <w:sz w:val="24"/>
        <w:szCs w:val="24"/>
        <w:lang w:val="es-ES" w:eastAsia="en-US" w:bidi="ar-SA"/>
      </w:rPr>
    </w:lvl>
    <w:lvl w:ilvl="3">
      <w:numFmt w:val="bullet"/>
      <w:lvlText w:val="•"/>
      <w:lvlJc w:val="left"/>
      <w:pPr>
        <w:ind w:left="1800" w:hanging="495"/>
      </w:pPr>
      <w:rPr>
        <w:rFonts w:hint="default"/>
        <w:lang w:val="es-ES" w:eastAsia="en-US" w:bidi="ar-SA"/>
      </w:rPr>
    </w:lvl>
    <w:lvl w:ilvl="4">
      <w:numFmt w:val="bullet"/>
      <w:lvlText w:val="•"/>
      <w:lvlJc w:val="left"/>
      <w:pPr>
        <w:ind w:left="1940" w:hanging="495"/>
      </w:pPr>
      <w:rPr>
        <w:rFonts w:hint="default"/>
        <w:lang w:val="es-ES" w:eastAsia="en-US" w:bidi="ar-SA"/>
      </w:rPr>
    </w:lvl>
    <w:lvl w:ilvl="5">
      <w:numFmt w:val="bullet"/>
      <w:lvlText w:val="•"/>
      <w:lvlJc w:val="left"/>
      <w:pPr>
        <w:ind w:left="3331" w:hanging="495"/>
      </w:pPr>
      <w:rPr>
        <w:rFonts w:hint="default"/>
        <w:lang w:val="es-ES" w:eastAsia="en-US" w:bidi="ar-SA"/>
      </w:rPr>
    </w:lvl>
    <w:lvl w:ilvl="6">
      <w:numFmt w:val="bullet"/>
      <w:lvlText w:val="•"/>
      <w:lvlJc w:val="left"/>
      <w:pPr>
        <w:ind w:left="4722" w:hanging="495"/>
      </w:pPr>
      <w:rPr>
        <w:rFonts w:hint="default"/>
        <w:lang w:val="es-ES" w:eastAsia="en-US" w:bidi="ar-SA"/>
      </w:rPr>
    </w:lvl>
    <w:lvl w:ilvl="7">
      <w:numFmt w:val="bullet"/>
      <w:lvlText w:val="•"/>
      <w:lvlJc w:val="left"/>
      <w:pPr>
        <w:ind w:left="6113" w:hanging="495"/>
      </w:pPr>
      <w:rPr>
        <w:rFonts w:hint="default"/>
        <w:lang w:val="es-ES" w:eastAsia="en-US" w:bidi="ar-SA"/>
      </w:rPr>
    </w:lvl>
    <w:lvl w:ilvl="8">
      <w:numFmt w:val="bullet"/>
      <w:lvlText w:val="•"/>
      <w:lvlJc w:val="left"/>
      <w:pPr>
        <w:ind w:left="7504" w:hanging="495"/>
      </w:pPr>
      <w:rPr>
        <w:rFonts w:hint="default"/>
        <w:lang w:val="es-ES" w:eastAsia="en-US" w:bidi="ar-SA"/>
      </w:rPr>
    </w:lvl>
  </w:abstractNum>
  <w:abstractNum w:abstractNumId="18" w15:restartNumberingAfterBreak="0">
    <w:nsid w:val="740D5ED9"/>
    <w:multiLevelType w:val="hybridMultilevel"/>
    <w:tmpl w:val="E4CCEA08"/>
    <w:lvl w:ilvl="0" w:tplc="03AE675E">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15:restartNumberingAfterBreak="0">
    <w:nsid w:val="7F8D2081"/>
    <w:multiLevelType w:val="hybridMultilevel"/>
    <w:tmpl w:val="503A3A92"/>
    <w:lvl w:ilvl="0" w:tplc="66F2CFCE">
      <w:numFmt w:val="bullet"/>
      <w:lvlText w:val="-"/>
      <w:lvlJc w:val="left"/>
      <w:pPr>
        <w:ind w:left="1462" w:hanging="360"/>
      </w:pPr>
      <w:rPr>
        <w:rFonts w:ascii="Calibri" w:eastAsia="Calibri" w:hAnsi="Calibri" w:cs="Calibri" w:hint="default"/>
        <w:w w:val="100"/>
        <w:sz w:val="22"/>
        <w:szCs w:val="22"/>
        <w:lang w:val="es-ES" w:eastAsia="en-US" w:bidi="ar-SA"/>
      </w:rPr>
    </w:lvl>
    <w:lvl w:ilvl="1" w:tplc="C66EFDC0">
      <w:numFmt w:val="bullet"/>
      <w:lvlText w:val="•"/>
      <w:lvlJc w:val="left"/>
      <w:pPr>
        <w:ind w:left="2342" w:hanging="360"/>
      </w:pPr>
      <w:rPr>
        <w:rFonts w:hint="default"/>
        <w:lang w:val="es-ES" w:eastAsia="en-US" w:bidi="ar-SA"/>
      </w:rPr>
    </w:lvl>
    <w:lvl w:ilvl="2" w:tplc="64964FAA">
      <w:numFmt w:val="bullet"/>
      <w:lvlText w:val="•"/>
      <w:lvlJc w:val="left"/>
      <w:pPr>
        <w:ind w:left="3225" w:hanging="360"/>
      </w:pPr>
      <w:rPr>
        <w:rFonts w:hint="default"/>
        <w:lang w:val="es-ES" w:eastAsia="en-US" w:bidi="ar-SA"/>
      </w:rPr>
    </w:lvl>
    <w:lvl w:ilvl="3" w:tplc="819E0052">
      <w:numFmt w:val="bullet"/>
      <w:lvlText w:val="•"/>
      <w:lvlJc w:val="left"/>
      <w:pPr>
        <w:ind w:left="4107" w:hanging="360"/>
      </w:pPr>
      <w:rPr>
        <w:rFonts w:hint="default"/>
        <w:lang w:val="es-ES" w:eastAsia="en-US" w:bidi="ar-SA"/>
      </w:rPr>
    </w:lvl>
    <w:lvl w:ilvl="4" w:tplc="AABEAA20">
      <w:numFmt w:val="bullet"/>
      <w:lvlText w:val="•"/>
      <w:lvlJc w:val="left"/>
      <w:pPr>
        <w:ind w:left="4990" w:hanging="360"/>
      </w:pPr>
      <w:rPr>
        <w:rFonts w:hint="default"/>
        <w:lang w:val="es-ES" w:eastAsia="en-US" w:bidi="ar-SA"/>
      </w:rPr>
    </w:lvl>
    <w:lvl w:ilvl="5" w:tplc="401A829E">
      <w:numFmt w:val="bullet"/>
      <w:lvlText w:val="•"/>
      <w:lvlJc w:val="left"/>
      <w:pPr>
        <w:ind w:left="5873" w:hanging="360"/>
      </w:pPr>
      <w:rPr>
        <w:rFonts w:hint="default"/>
        <w:lang w:val="es-ES" w:eastAsia="en-US" w:bidi="ar-SA"/>
      </w:rPr>
    </w:lvl>
    <w:lvl w:ilvl="6" w:tplc="6B3ECBE4">
      <w:numFmt w:val="bullet"/>
      <w:lvlText w:val="•"/>
      <w:lvlJc w:val="left"/>
      <w:pPr>
        <w:ind w:left="6755" w:hanging="360"/>
      </w:pPr>
      <w:rPr>
        <w:rFonts w:hint="default"/>
        <w:lang w:val="es-ES" w:eastAsia="en-US" w:bidi="ar-SA"/>
      </w:rPr>
    </w:lvl>
    <w:lvl w:ilvl="7" w:tplc="A044CA84">
      <w:numFmt w:val="bullet"/>
      <w:lvlText w:val="•"/>
      <w:lvlJc w:val="left"/>
      <w:pPr>
        <w:ind w:left="7638" w:hanging="360"/>
      </w:pPr>
      <w:rPr>
        <w:rFonts w:hint="default"/>
        <w:lang w:val="es-ES" w:eastAsia="en-US" w:bidi="ar-SA"/>
      </w:rPr>
    </w:lvl>
    <w:lvl w:ilvl="8" w:tplc="E95610AC">
      <w:numFmt w:val="bullet"/>
      <w:lvlText w:val="•"/>
      <w:lvlJc w:val="left"/>
      <w:pPr>
        <w:ind w:left="8521" w:hanging="360"/>
      </w:pPr>
      <w:rPr>
        <w:rFonts w:hint="default"/>
        <w:lang w:val="es-ES" w:eastAsia="en-US" w:bidi="ar-SA"/>
      </w:rPr>
    </w:lvl>
  </w:abstractNum>
  <w:num w:numId="1">
    <w:abstractNumId w:val="8"/>
  </w:num>
  <w:num w:numId="2">
    <w:abstractNumId w:val="12"/>
  </w:num>
  <w:num w:numId="3">
    <w:abstractNumId w:val="14"/>
  </w:num>
  <w:num w:numId="4">
    <w:abstractNumId w:val="6"/>
  </w:num>
  <w:num w:numId="5">
    <w:abstractNumId w:val="13"/>
  </w:num>
  <w:num w:numId="6">
    <w:abstractNumId w:val="19"/>
  </w:num>
  <w:num w:numId="7">
    <w:abstractNumId w:val="1"/>
  </w:num>
  <w:num w:numId="8">
    <w:abstractNumId w:val="9"/>
  </w:num>
  <w:num w:numId="9">
    <w:abstractNumId w:val="3"/>
  </w:num>
  <w:num w:numId="10">
    <w:abstractNumId w:val="5"/>
  </w:num>
  <w:num w:numId="11">
    <w:abstractNumId w:val="17"/>
  </w:num>
  <w:num w:numId="12">
    <w:abstractNumId w:val="15"/>
  </w:num>
  <w:num w:numId="13">
    <w:abstractNumId w:val="7"/>
  </w:num>
  <w:num w:numId="14">
    <w:abstractNumId w:val="2"/>
  </w:num>
  <w:num w:numId="15">
    <w:abstractNumId w:val="10"/>
  </w:num>
  <w:num w:numId="16">
    <w:abstractNumId w:val="0"/>
  </w:num>
  <w:num w:numId="17">
    <w:abstractNumId w:val="11"/>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trackRevisions/>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A5"/>
    <w:rsid w:val="00002600"/>
    <w:rsid w:val="00027C83"/>
    <w:rsid w:val="00090162"/>
    <w:rsid w:val="000B59B8"/>
    <w:rsid w:val="000B7AF6"/>
    <w:rsid w:val="00100FB9"/>
    <w:rsid w:val="0015132C"/>
    <w:rsid w:val="0018782A"/>
    <w:rsid w:val="00233E4A"/>
    <w:rsid w:val="00265D61"/>
    <w:rsid w:val="002D757C"/>
    <w:rsid w:val="0030329A"/>
    <w:rsid w:val="00322CFB"/>
    <w:rsid w:val="00350669"/>
    <w:rsid w:val="003506B2"/>
    <w:rsid w:val="00350BBF"/>
    <w:rsid w:val="003627D1"/>
    <w:rsid w:val="003B02DF"/>
    <w:rsid w:val="003D296F"/>
    <w:rsid w:val="003D63F7"/>
    <w:rsid w:val="004A7B59"/>
    <w:rsid w:val="004D296B"/>
    <w:rsid w:val="004D637F"/>
    <w:rsid w:val="0055363B"/>
    <w:rsid w:val="005B6A6F"/>
    <w:rsid w:val="005C37EC"/>
    <w:rsid w:val="005D3C56"/>
    <w:rsid w:val="005F0CFC"/>
    <w:rsid w:val="00610274"/>
    <w:rsid w:val="00624496"/>
    <w:rsid w:val="00633AC6"/>
    <w:rsid w:val="0064152C"/>
    <w:rsid w:val="00642377"/>
    <w:rsid w:val="00650744"/>
    <w:rsid w:val="00693F15"/>
    <w:rsid w:val="006B2B63"/>
    <w:rsid w:val="006B7857"/>
    <w:rsid w:val="006C3119"/>
    <w:rsid w:val="006D0797"/>
    <w:rsid w:val="006D3289"/>
    <w:rsid w:val="006E5E82"/>
    <w:rsid w:val="006F4B2C"/>
    <w:rsid w:val="00744D3F"/>
    <w:rsid w:val="00747FA7"/>
    <w:rsid w:val="00755AC8"/>
    <w:rsid w:val="007C3662"/>
    <w:rsid w:val="007F2564"/>
    <w:rsid w:val="007F374F"/>
    <w:rsid w:val="00824BA2"/>
    <w:rsid w:val="00851168"/>
    <w:rsid w:val="008553D0"/>
    <w:rsid w:val="008929DD"/>
    <w:rsid w:val="00895862"/>
    <w:rsid w:val="008A59EA"/>
    <w:rsid w:val="008A69DE"/>
    <w:rsid w:val="008B2BD4"/>
    <w:rsid w:val="008C5A90"/>
    <w:rsid w:val="008C5E84"/>
    <w:rsid w:val="008D2E97"/>
    <w:rsid w:val="008F7922"/>
    <w:rsid w:val="00925311"/>
    <w:rsid w:val="00972DCF"/>
    <w:rsid w:val="00996185"/>
    <w:rsid w:val="009976C7"/>
    <w:rsid w:val="009C13DA"/>
    <w:rsid w:val="009E0825"/>
    <w:rsid w:val="009E21E3"/>
    <w:rsid w:val="009E75AC"/>
    <w:rsid w:val="00A35F48"/>
    <w:rsid w:val="00AB020B"/>
    <w:rsid w:val="00AB5ABA"/>
    <w:rsid w:val="00B37C26"/>
    <w:rsid w:val="00B60D8A"/>
    <w:rsid w:val="00B63BE2"/>
    <w:rsid w:val="00B84613"/>
    <w:rsid w:val="00BC423D"/>
    <w:rsid w:val="00BC56FB"/>
    <w:rsid w:val="00BD23A4"/>
    <w:rsid w:val="00BE42B4"/>
    <w:rsid w:val="00BF77B2"/>
    <w:rsid w:val="00C07BA5"/>
    <w:rsid w:val="00C163EA"/>
    <w:rsid w:val="00C17E08"/>
    <w:rsid w:val="00C41191"/>
    <w:rsid w:val="00C86ED2"/>
    <w:rsid w:val="00C918FD"/>
    <w:rsid w:val="00CB49C4"/>
    <w:rsid w:val="00CD23D2"/>
    <w:rsid w:val="00CD295F"/>
    <w:rsid w:val="00D070CB"/>
    <w:rsid w:val="00D20CB0"/>
    <w:rsid w:val="00D25893"/>
    <w:rsid w:val="00D3519A"/>
    <w:rsid w:val="00D6588B"/>
    <w:rsid w:val="00D73856"/>
    <w:rsid w:val="00D92071"/>
    <w:rsid w:val="00D92B9B"/>
    <w:rsid w:val="00D93263"/>
    <w:rsid w:val="00DB77D6"/>
    <w:rsid w:val="00DB78F4"/>
    <w:rsid w:val="00DC750F"/>
    <w:rsid w:val="00DE1EDD"/>
    <w:rsid w:val="00DE69FD"/>
    <w:rsid w:val="00E06D62"/>
    <w:rsid w:val="00E22F47"/>
    <w:rsid w:val="00E27037"/>
    <w:rsid w:val="00E6214D"/>
    <w:rsid w:val="00EA697C"/>
    <w:rsid w:val="00EB2256"/>
    <w:rsid w:val="00ED0096"/>
    <w:rsid w:val="00F0602D"/>
    <w:rsid w:val="00F10409"/>
    <w:rsid w:val="00F420BC"/>
    <w:rsid w:val="00F55540"/>
    <w:rsid w:val="00F67065"/>
    <w:rsid w:val="00F707C9"/>
    <w:rsid w:val="00F7339E"/>
    <w:rsid w:val="00F77CA0"/>
    <w:rsid w:val="00FB645A"/>
    <w:rsid w:val="00FD4775"/>
    <w:rsid w:val="00FD6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6CE2FAA-F65C-4E5D-8D77-9ED58AB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0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1"/>
      <w:ind w:left="3329" w:right="687" w:hanging="2646"/>
    </w:pPr>
    <w:rPr>
      <w:sz w:val="56"/>
      <w:szCs w:val="56"/>
    </w:rPr>
  </w:style>
  <w:style w:type="paragraph" w:styleId="Prrafodelista">
    <w:name w:val="List Paragraph"/>
    <w:basedOn w:val="Normal"/>
    <w:uiPriority w:val="34"/>
    <w:qFormat/>
    <w:pPr>
      <w:ind w:left="1462"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0B59B8"/>
    <w:rPr>
      <w:sz w:val="16"/>
      <w:szCs w:val="16"/>
    </w:rPr>
  </w:style>
  <w:style w:type="paragraph" w:styleId="Textocomentario">
    <w:name w:val="annotation text"/>
    <w:basedOn w:val="Normal"/>
    <w:link w:val="TextocomentarioCar"/>
    <w:uiPriority w:val="99"/>
    <w:semiHidden/>
    <w:unhideWhenUsed/>
    <w:rsid w:val="000B59B8"/>
    <w:rPr>
      <w:sz w:val="20"/>
      <w:szCs w:val="20"/>
    </w:rPr>
  </w:style>
  <w:style w:type="character" w:customStyle="1" w:styleId="TextocomentarioCar">
    <w:name w:val="Texto comentario Car"/>
    <w:basedOn w:val="Fuentedeprrafopredeter"/>
    <w:link w:val="Textocomentario"/>
    <w:uiPriority w:val="99"/>
    <w:semiHidden/>
    <w:rsid w:val="000B59B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59B8"/>
    <w:rPr>
      <w:b/>
      <w:bCs/>
    </w:rPr>
  </w:style>
  <w:style w:type="character" w:customStyle="1" w:styleId="AsuntodelcomentarioCar">
    <w:name w:val="Asunto del comentario Car"/>
    <w:basedOn w:val="TextocomentarioCar"/>
    <w:link w:val="Asuntodelcomentario"/>
    <w:uiPriority w:val="99"/>
    <w:semiHidden/>
    <w:rsid w:val="000B59B8"/>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0B5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9B8"/>
    <w:rPr>
      <w:rFonts w:ascii="Segoe UI" w:eastAsia="Arial" w:hAnsi="Segoe UI" w:cs="Segoe UI"/>
      <w:sz w:val="18"/>
      <w:szCs w:val="18"/>
      <w:lang w:val="es-ES"/>
    </w:rPr>
  </w:style>
  <w:style w:type="paragraph" w:customStyle="1" w:styleId="Default">
    <w:name w:val="Default"/>
    <w:rsid w:val="00A35F48"/>
    <w:pPr>
      <w:widowControl/>
      <w:adjustRightInd w:val="0"/>
    </w:pPr>
    <w:rPr>
      <w:rFonts w:ascii="EUAlbertina" w:hAnsi="EUAlbertina" w:cs="EUAlbertina"/>
      <w:color w:val="000000"/>
      <w:sz w:val="24"/>
      <w:szCs w:val="24"/>
      <w:lang w:val="es-ES"/>
    </w:rPr>
  </w:style>
  <w:style w:type="paragraph" w:styleId="Encabezado">
    <w:name w:val="header"/>
    <w:basedOn w:val="Normal"/>
    <w:link w:val="EncabezadoCar"/>
    <w:uiPriority w:val="99"/>
    <w:unhideWhenUsed/>
    <w:rsid w:val="00D25893"/>
    <w:pPr>
      <w:tabs>
        <w:tab w:val="center" w:pos="4252"/>
        <w:tab w:val="right" w:pos="8504"/>
      </w:tabs>
    </w:pPr>
  </w:style>
  <w:style w:type="character" w:customStyle="1" w:styleId="EncabezadoCar">
    <w:name w:val="Encabezado Car"/>
    <w:basedOn w:val="Fuentedeprrafopredeter"/>
    <w:link w:val="Encabezado"/>
    <w:uiPriority w:val="99"/>
    <w:rsid w:val="00D25893"/>
    <w:rPr>
      <w:rFonts w:ascii="Arial" w:eastAsia="Arial" w:hAnsi="Arial" w:cs="Arial"/>
      <w:lang w:val="es-ES"/>
    </w:rPr>
  </w:style>
  <w:style w:type="paragraph" w:styleId="Piedepgina">
    <w:name w:val="footer"/>
    <w:basedOn w:val="Normal"/>
    <w:link w:val="PiedepginaCar"/>
    <w:uiPriority w:val="99"/>
    <w:unhideWhenUsed/>
    <w:rsid w:val="00D25893"/>
    <w:pPr>
      <w:tabs>
        <w:tab w:val="center" w:pos="4252"/>
        <w:tab w:val="right" w:pos="8504"/>
      </w:tabs>
    </w:pPr>
  </w:style>
  <w:style w:type="character" w:customStyle="1" w:styleId="PiedepginaCar">
    <w:name w:val="Pie de página Car"/>
    <w:basedOn w:val="Fuentedeprrafopredeter"/>
    <w:link w:val="Piedepgina"/>
    <w:uiPriority w:val="99"/>
    <w:rsid w:val="00D25893"/>
    <w:rPr>
      <w:rFonts w:ascii="Arial" w:eastAsia="Arial" w:hAnsi="Arial" w:cs="Arial"/>
      <w:lang w:val="es-ES"/>
    </w:rPr>
  </w:style>
  <w:style w:type="paragraph" w:styleId="Revisin">
    <w:name w:val="Revision"/>
    <w:hidden/>
    <w:uiPriority w:val="99"/>
    <w:semiHidden/>
    <w:rsid w:val="00747FA7"/>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2C1B-7FB4-49E1-A174-FCF599D5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6001</Words>
  <Characters>33010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Luffi</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ruben gil</dc:creator>
  <cp:lastModifiedBy>Inmaculada Concepcion Sáez González</cp:lastModifiedBy>
  <cp:revision>2</cp:revision>
  <dcterms:created xsi:type="dcterms:W3CDTF">2023-05-18T11:09:00Z</dcterms:created>
  <dcterms:modified xsi:type="dcterms:W3CDTF">2023-05-18T11:09:00Z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2010</vt:lpwstr>
  </property>
  <property fmtid="{D5CDD505-2E9C-101B-9397-08002B2CF9AE}" pid="4" name="LastSaved">
    <vt:filetime>2021-03-03T00:00:00Z</vt:filetime>
  </property>
</Properties>
</file>