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20"/>
        </w:rPr>
      </w:pPr>
    </w:p>
    <w:p w:rsidR="00C07BA5" w:rsidRDefault="00C07BA5" w:rsidP="0064152C">
      <w:pPr>
        <w:pStyle w:val="Textoindependiente"/>
        <w:spacing w:after="120" w:line="300" w:lineRule="exact"/>
        <w:rPr>
          <w:rFonts w:ascii="Times New Roman"/>
          <w:sz w:val="17"/>
        </w:rPr>
      </w:pPr>
    </w:p>
    <w:p w:rsidR="0064152C" w:rsidRDefault="005C37EC" w:rsidP="00650744">
      <w:pPr>
        <w:pStyle w:val="Ttulo"/>
        <w:spacing w:before="0" w:after="120" w:line="276" w:lineRule="auto"/>
        <w:ind w:left="680" w:right="686" w:firstLine="0"/>
        <w:contextualSpacing/>
        <w:jc w:val="center"/>
        <w:rPr>
          <w:spacing w:val="-153"/>
        </w:rPr>
      </w:pPr>
      <w:ins w:id="0" w:author="Inmaculada Concepcion Sáez González" w:date="2021-03-03T09:34:00Z">
        <w:r>
          <w:t>PROPUESTA DE MODIFI</w:t>
        </w:r>
      </w:ins>
      <w:ins w:id="1" w:author="Inmaculada Concepcion Sáez González" w:date="2022-03-07T18:32:00Z">
        <w:r w:rsidR="00350669">
          <w:t>C</w:t>
        </w:r>
      </w:ins>
      <w:ins w:id="2" w:author="Inmaculada Concepcion Sáez González" w:date="2021-03-03T09:34:00Z">
        <w:r>
          <w:t xml:space="preserve">ACIÓN DEL </w:t>
        </w:r>
      </w:ins>
      <w:r>
        <w:t>PLIEGO DE CONDICIONES DE LA</w:t>
      </w:r>
      <w:r w:rsidR="00D6588B">
        <w:t xml:space="preserve"> </w:t>
      </w:r>
    </w:p>
    <w:p w:rsidR="00C07BA5" w:rsidRDefault="005C37EC" w:rsidP="00650744">
      <w:pPr>
        <w:pStyle w:val="Ttulo"/>
        <w:spacing w:before="0" w:after="120" w:line="276" w:lineRule="auto"/>
        <w:ind w:left="680" w:right="686" w:firstLine="0"/>
        <w:contextualSpacing/>
        <w:jc w:val="center"/>
      </w:pPr>
      <w:r>
        <w:t>DOP</w:t>
      </w:r>
      <w:r>
        <w:rPr>
          <w:spacing w:val="-1"/>
        </w:rPr>
        <w:t xml:space="preserve"> </w:t>
      </w:r>
      <w:r>
        <w:t>«TORO»</w:t>
      </w:r>
    </w:p>
    <w:p w:rsidR="00C07BA5" w:rsidRDefault="00C07BA5" w:rsidP="0064152C">
      <w:pPr>
        <w:pStyle w:val="Textoindependiente"/>
        <w:spacing w:after="120" w:line="300" w:lineRule="exact"/>
        <w:rPr>
          <w:sz w:val="16"/>
        </w:rPr>
      </w:pPr>
    </w:p>
    <w:tbl>
      <w:tblPr>
        <w:tblStyle w:val="TableNormal"/>
        <w:tblW w:w="9951" w:type="dxa"/>
        <w:tblInd w:w="-289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"/>
        <w:gridCol w:w="965"/>
        <w:gridCol w:w="28"/>
        <w:gridCol w:w="4082"/>
        <w:gridCol w:w="28"/>
        <w:gridCol w:w="1248"/>
        <w:gridCol w:w="28"/>
        <w:gridCol w:w="1390"/>
        <w:gridCol w:w="28"/>
        <w:gridCol w:w="1247"/>
        <w:gridCol w:w="28"/>
      </w:tblGrid>
      <w:tr w:rsidR="009976C7" w:rsidTr="009976C7">
        <w:trPr>
          <w:trHeight w:val="784"/>
        </w:trPr>
        <w:tc>
          <w:tcPr>
            <w:tcW w:w="879" w:type="dxa"/>
            <w:gridSpan w:val="2"/>
          </w:tcPr>
          <w:p w:rsidR="00C07BA5" w:rsidRDefault="00C07BA5" w:rsidP="00650744">
            <w:pPr>
              <w:pStyle w:val="TableParagraph"/>
              <w:spacing w:after="120" w:line="240" w:lineRule="atLeast"/>
              <w:contextualSpacing/>
              <w:rPr>
                <w:sz w:val="25"/>
              </w:rPr>
            </w:pPr>
          </w:p>
          <w:p w:rsidR="00C07BA5" w:rsidRDefault="005C37EC" w:rsidP="00650744">
            <w:pPr>
              <w:pStyle w:val="TableParagraph"/>
              <w:spacing w:after="120" w:line="240" w:lineRule="atLeast"/>
              <w:ind w:left="88" w:right="78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Revisión</w:t>
            </w:r>
          </w:p>
        </w:tc>
        <w:tc>
          <w:tcPr>
            <w:tcW w:w="993" w:type="dxa"/>
            <w:gridSpan w:val="2"/>
          </w:tcPr>
          <w:p w:rsidR="00C07BA5" w:rsidRDefault="00C07BA5" w:rsidP="00650744">
            <w:pPr>
              <w:pStyle w:val="TableParagraph"/>
              <w:spacing w:after="120" w:line="240" w:lineRule="atLeast"/>
              <w:contextualSpacing/>
              <w:rPr>
                <w:sz w:val="25"/>
              </w:rPr>
            </w:pPr>
          </w:p>
          <w:p w:rsidR="00C07BA5" w:rsidRDefault="005C37EC" w:rsidP="00650744">
            <w:pPr>
              <w:pStyle w:val="TableParagraph"/>
              <w:spacing w:after="120" w:line="240" w:lineRule="atLeast"/>
              <w:ind w:left="85" w:right="79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4110" w:type="dxa"/>
            <w:gridSpan w:val="2"/>
          </w:tcPr>
          <w:p w:rsidR="00C07BA5" w:rsidRDefault="00C07BA5" w:rsidP="00650744">
            <w:pPr>
              <w:pStyle w:val="TableParagraph"/>
              <w:spacing w:after="120" w:line="240" w:lineRule="atLeast"/>
              <w:contextualSpacing/>
              <w:rPr>
                <w:sz w:val="25"/>
              </w:rPr>
            </w:pPr>
          </w:p>
          <w:p w:rsidR="00C07BA5" w:rsidRDefault="005C37EC" w:rsidP="00650744">
            <w:pPr>
              <w:pStyle w:val="TableParagraph"/>
              <w:spacing w:after="120" w:line="240" w:lineRule="atLeast"/>
              <w:ind w:left="1780" w:right="1770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Motivo</w:t>
            </w:r>
          </w:p>
        </w:tc>
        <w:tc>
          <w:tcPr>
            <w:tcW w:w="1276" w:type="dxa"/>
            <w:gridSpan w:val="2"/>
          </w:tcPr>
          <w:p w:rsidR="00C07BA5" w:rsidRDefault="005C37EC" w:rsidP="00650744">
            <w:pPr>
              <w:pStyle w:val="TableParagraph"/>
              <w:spacing w:after="120" w:line="240" w:lineRule="atLeast"/>
              <w:ind w:left="179" w:right="166"/>
              <w:contextualSpacing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Publicación</w:t>
            </w:r>
            <w:r>
              <w:rPr>
                <w:rFonts w:ascii="Century Gothic" w:hAnsi="Century Gothic"/>
                <w:b/>
                <w:spacing w:val="-42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Decisión</w:t>
            </w:r>
            <w:r>
              <w:rPr>
                <w:rFonts w:ascii="Century Gothic" w:hAnsi="Century Gothic"/>
                <w:b/>
                <w:spacing w:val="1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Favorable</w:t>
            </w:r>
          </w:p>
          <w:p w:rsidR="00C07BA5" w:rsidRDefault="005C37EC" w:rsidP="00650744">
            <w:pPr>
              <w:pStyle w:val="TableParagraph"/>
              <w:spacing w:after="120" w:line="240" w:lineRule="atLeast"/>
              <w:ind w:left="177" w:right="166"/>
              <w:contextualSpacing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EEMM</w:t>
            </w:r>
          </w:p>
        </w:tc>
        <w:tc>
          <w:tcPr>
            <w:tcW w:w="1418" w:type="dxa"/>
            <w:gridSpan w:val="2"/>
          </w:tcPr>
          <w:p w:rsidR="00C07BA5" w:rsidRDefault="005C37EC" w:rsidP="00650744">
            <w:pPr>
              <w:pStyle w:val="TableParagraph"/>
              <w:spacing w:after="120" w:line="240" w:lineRule="atLeast"/>
              <w:ind w:left="253" w:right="241"/>
              <w:contextualSpacing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Expediente E-</w:t>
            </w:r>
            <w:r>
              <w:rPr>
                <w:rFonts w:ascii="Century Gothic" w:hAnsi="Century Gothic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Bacchus</w:t>
            </w:r>
            <w:proofErr w:type="spellEnd"/>
            <w:r>
              <w:rPr>
                <w:rFonts w:ascii="Century Gothic" w:hAnsi="Century Gothic"/>
                <w:b/>
                <w:spacing w:val="1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Fecha</w:t>
            </w:r>
            <w:r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envío</w:t>
            </w:r>
          </w:p>
          <w:p w:rsidR="00C07BA5" w:rsidRDefault="005C37EC" w:rsidP="00650744">
            <w:pPr>
              <w:pStyle w:val="TableParagraph"/>
              <w:spacing w:after="120" w:line="240" w:lineRule="atLeast"/>
              <w:ind w:left="246" w:right="241"/>
              <w:contextualSpacing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(COM)</w:t>
            </w:r>
          </w:p>
        </w:tc>
        <w:tc>
          <w:tcPr>
            <w:tcW w:w="1275" w:type="dxa"/>
            <w:gridSpan w:val="2"/>
          </w:tcPr>
          <w:p w:rsidR="00C07BA5" w:rsidRDefault="00C07BA5" w:rsidP="00650744">
            <w:pPr>
              <w:pStyle w:val="TableParagraph"/>
              <w:spacing w:after="120" w:line="240" w:lineRule="atLeast"/>
              <w:contextualSpacing/>
              <w:rPr>
                <w:sz w:val="16"/>
              </w:rPr>
            </w:pPr>
          </w:p>
          <w:p w:rsidR="00C07BA5" w:rsidRDefault="005C37EC" w:rsidP="00650744">
            <w:pPr>
              <w:pStyle w:val="TableParagraph"/>
              <w:spacing w:after="120" w:line="240" w:lineRule="atLeast"/>
              <w:ind w:left="309" w:right="256" w:hanging="29"/>
              <w:contextualSpacing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En vigor</w:t>
            </w:r>
            <w:r>
              <w:rPr>
                <w:rFonts w:ascii="Century Gothic"/>
                <w:b/>
                <w:spacing w:val="-42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(DOUE)</w:t>
            </w:r>
          </w:p>
        </w:tc>
      </w:tr>
      <w:tr w:rsidR="009976C7" w:rsidTr="009976C7">
        <w:trPr>
          <w:trHeight w:val="551"/>
        </w:trPr>
        <w:tc>
          <w:tcPr>
            <w:tcW w:w="879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5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7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3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5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87" w:right="79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11/11/2011</w:t>
            </w:r>
          </w:p>
        </w:tc>
        <w:tc>
          <w:tcPr>
            <w:tcW w:w="4110" w:type="dxa"/>
            <w:gridSpan w:val="2"/>
          </w:tcPr>
          <w:p w:rsidR="00C07BA5" w:rsidRDefault="005C37EC" w:rsidP="00650744">
            <w:pPr>
              <w:pStyle w:val="TableParagraph"/>
              <w:spacing w:after="120" w:line="180" w:lineRule="atLeast"/>
              <w:ind w:left="106"/>
              <w:contextualSpacing/>
              <w:rPr>
                <w:sz w:val="16"/>
              </w:rPr>
            </w:pPr>
            <w:r>
              <w:rPr>
                <w:sz w:val="16"/>
              </w:rPr>
              <w:t>Envío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Comisión Europea en aplicación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</w:p>
          <w:p w:rsidR="00C07BA5" w:rsidRDefault="005C37EC" w:rsidP="00650744">
            <w:pPr>
              <w:pStyle w:val="TableParagraph"/>
              <w:spacing w:after="120" w:line="180" w:lineRule="atLeast"/>
              <w:ind w:left="106"/>
              <w:contextualSpacing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vicies,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(CE)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 w:rsidR="00610274">
              <w:rPr>
                <w:sz w:val="16"/>
              </w:rPr>
              <w:t xml:space="preserve">. </w:t>
            </w:r>
            <w:r>
              <w:rPr>
                <w:sz w:val="16"/>
              </w:rPr>
              <w:t>º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1234/2007</w:t>
            </w:r>
          </w:p>
        </w:tc>
        <w:tc>
          <w:tcPr>
            <w:tcW w:w="1276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5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6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  <w:gridSpan w:val="2"/>
          </w:tcPr>
          <w:p w:rsidR="00C07BA5" w:rsidRDefault="005C37EC" w:rsidP="00650744">
            <w:pPr>
              <w:pStyle w:val="TableParagraph"/>
              <w:spacing w:after="120" w:line="180" w:lineRule="atLeast"/>
              <w:ind w:left="388" w:right="197" w:hanging="166"/>
              <w:contextualSpacing/>
              <w:rPr>
                <w:sz w:val="16"/>
              </w:rPr>
            </w:pPr>
            <w:r>
              <w:rPr>
                <w:sz w:val="16"/>
              </w:rPr>
              <w:t>PDO-ES-A0886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16/12/2011</w:t>
            </w:r>
          </w:p>
        </w:tc>
        <w:tc>
          <w:tcPr>
            <w:tcW w:w="1275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5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187"/>
              <w:contextualSpacing/>
              <w:rPr>
                <w:sz w:val="16"/>
              </w:rPr>
            </w:pPr>
            <w:r>
              <w:rPr>
                <w:sz w:val="16"/>
              </w:rPr>
              <w:t>31/12/2011</w:t>
            </w:r>
          </w:p>
        </w:tc>
      </w:tr>
      <w:tr w:rsidR="009976C7" w:rsidTr="009976C7">
        <w:trPr>
          <w:trHeight w:val="918"/>
        </w:trPr>
        <w:tc>
          <w:tcPr>
            <w:tcW w:w="879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7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85" w:right="79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30/2/2018</w:t>
            </w:r>
          </w:p>
        </w:tc>
        <w:tc>
          <w:tcPr>
            <w:tcW w:w="4110" w:type="dxa"/>
            <w:gridSpan w:val="2"/>
          </w:tcPr>
          <w:p w:rsidR="00C07BA5" w:rsidRDefault="005C37EC" w:rsidP="00650744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spacing w:after="120" w:line="180" w:lineRule="atLeast"/>
              <w:ind w:left="106" w:right="98" w:firstLine="0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Modificación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relativo a prácticas de cultivo, limitación de la densidad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plantación.</w:t>
            </w:r>
          </w:p>
          <w:p w:rsidR="00C07BA5" w:rsidRDefault="005C37EC" w:rsidP="00650744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120" w:line="180" w:lineRule="atLeast"/>
              <w:ind w:left="106" w:right="95" w:firstLine="0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Corrección de errores del apartado 9 b.2), punto 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epígrafe (control de vinos).</w:t>
            </w:r>
          </w:p>
        </w:tc>
        <w:tc>
          <w:tcPr>
            <w:tcW w:w="1276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06/06/2018</w:t>
            </w:r>
          </w:p>
        </w:tc>
        <w:tc>
          <w:tcPr>
            <w:tcW w:w="1418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5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196" w:right="186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PDO-ES-A0886-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01/10/2018</w:t>
            </w:r>
          </w:p>
        </w:tc>
        <w:tc>
          <w:tcPr>
            <w:tcW w:w="1275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23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134" w:right="106" w:firstLine="52"/>
              <w:contextualSpacing/>
              <w:rPr>
                <w:sz w:val="16"/>
              </w:rPr>
            </w:pPr>
            <w:r>
              <w:rPr>
                <w:sz w:val="16"/>
              </w:rPr>
              <w:t>06/06/2018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(05/07/2019)</w:t>
            </w:r>
          </w:p>
        </w:tc>
      </w:tr>
      <w:tr w:rsidR="009976C7" w:rsidTr="009976C7">
        <w:trPr>
          <w:trHeight w:val="2960"/>
        </w:trPr>
        <w:tc>
          <w:tcPr>
            <w:tcW w:w="879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7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87" w:right="79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25/01/2019</w:t>
            </w:r>
          </w:p>
        </w:tc>
        <w:tc>
          <w:tcPr>
            <w:tcW w:w="4110" w:type="dxa"/>
            <w:gridSpan w:val="2"/>
          </w:tcPr>
          <w:p w:rsidR="00C07BA5" w:rsidRDefault="005C37EC" w:rsidP="00650744">
            <w:pPr>
              <w:pStyle w:val="TableParagraph"/>
              <w:spacing w:after="120" w:line="180" w:lineRule="atLeast"/>
              <w:ind w:left="106" w:right="99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Solicitud de modificación NORMAL que afecta 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siguientes apartados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Pliego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condiciones:</w:t>
            </w:r>
          </w:p>
          <w:p w:rsidR="00C07BA5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hanging="229"/>
              <w:contextualSpacing/>
              <w:jc w:val="both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>Apdo.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2.: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características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físico-químicas.</w:t>
            </w:r>
          </w:p>
          <w:p w:rsidR="00C07BA5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right="101"/>
              <w:contextualSpacing/>
              <w:jc w:val="both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>Apdo. 3.b)1, tercer párrafo: Incremento del rendimiento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extracción.</w:t>
            </w:r>
          </w:p>
          <w:p w:rsidR="00C07BA5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right="99"/>
              <w:contextualSpacing/>
              <w:jc w:val="both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>Apdo. 4: Actualización de los rendimientos en hectólitros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hectárea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consecuencia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incremento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rendimiento de extracción e incremento del rendimiento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variedad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Verdejo.</w:t>
            </w:r>
          </w:p>
          <w:p w:rsidR="00C07BA5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right="100"/>
              <w:contextualSpacing/>
              <w:jc w:val="both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>Apdo. 8.b)2, segundo párrafo: Refuerzo de la justificación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embotellado 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zona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amparada.</w:t>
            </w:r>
          </w:p>
          <w:p w:rsidR="00C07BA5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right="97"/>
              <w:contextualSpacing/>
              <w:jc w:val="both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>Apdo.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9.b):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Adaptación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apartado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controles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normativa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(UE)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controles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denominaciones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origen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geográficas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 y para la acreditación en la Norma UNE-EN-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ISO 17065.</w:t>
            </w:r>
          </w:p>
          <w:p w:rsidR="00C07BA5" w:rsidRDefault="005C37EC" w:rsidP="00650744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after="120" w:line="180" w:lineRule="atLeast"/>
              <w:ind w:right="100"/>
              <w:contextualSpacing/>
              <w:jc w:val="both"/>
              <w:rPr>
                <w:rFonts w:ascii="Times New Roman" w:hAnsi="Times New Roman"/>
                <w:sz w:val="16"/>
              </w:rPr>
            </w:pPr>
            <w:r>
              <w:rPr>
                <w:sz w:val="14"/>
              </w:rPr>
              <w:t>Revisión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redacción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actualización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normativa.</w:t>
            </w:r>
          </w:p>
        </w:tc>
        <w:tc>
          <w:tcPr>
            <w:tcW w:w="1276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172" w:right="166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05/11/2019</w:t>
            </w:r>
          </w:p>
        </w:tc>
        <w:tc>
          <w:tcPr>
            <w:tcW w:w="1418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4"/>
              </w:rPr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196" w:right="186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PDO-ES-A0886-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18/12/2019</w:t>
            </w:r>
          </w:p>
        </w:tc>
        <w:tc>
          <w:tcPr>
            <w:tcW w:w="1275" w:type="dxa"/>
            <w:gridSpan w:val="2"/>
          </w:tcPr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650744">
            <w:pPr>
              <w:pStyle w:val="TableParagraph"/>
              <w:spacing w:after="120" w:line="180" w:lineRule="atLeast"/>
              <w:contextualSpacing/>
            </w:pPr>
          </w:p>
          <w:p w:rsidR="00C07BA5" w:rsidRDefault="005C37EC" w:rsidP="00650744">
            <w:pPr>
              <w:pStyle w:val="TableParagraph"/>
              <w:spacing w:after="120" w:line="180" w:lineRule="atLeast"/>
              <w:ind w:left="177" w:right="152" w:firstLine="9"/>
              <w:contextualSpacing/>
              <w:rPr>
                <w:sz w:val="16"/>
              </w:rPr>
            </w:pPr>
            <w:r>
              <w:rPr>
                <w:sz w:val="16"/>
              </w:rPr>
              <w:t>05/11/2019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(18.3.2020)</w:t>
            </w:r>
          </w:p>
        </w:tc>
      </w:tr>
      <w:tr w:rsidR="009976C7" w:rsidTr="009976C7">
        <w:trPr>
          <w:gridAfter w:val="1"/>
          <w:wAfter w:w="28" w:type="dxa"/>
          <w:trHeight w:val="2253"/>
        </w:trPr>
        <w:tc>
          <w:tcPr>
            <w:tcW w:w="851" w:type="dxa"/>
          </w:tcPr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7"/>
              </w:rPr>
            </w:pPr>
          </w:p>
          <w:p w:rsidR="00C07BA5" w:rsidRDefault="005C37EC" w:rsidP="009976C7">
            <w:pPr>
              <w:pStyle w:val="TableParagraph"/>
              <w:spacing w:after="120" w:line="180" w:lineRule="atLeast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gridSpan w:val="2"/>
          </w:tcPr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7"/>
              </w:rPr>
            </w:pPr>
          </w:p>
          <w:p w:rsidR="00C07BA5" w:rsidRDefault="005C37EC" w:rsidP="009976C7">
            <w:pPr>
              <w:pStyle w:val="TableParagraph"/>
              <w:spacing w:after="120" w:line="180" w:lineRule="atLeast"/>
              <w:ind w:right="79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30/03/2020</w:t>
            </w:r>
          </w:p>
        </w:tc>
        <w:tc>
          <w:tcPr>
            <w:tcW w:w="4110" w:type="dxa"/>
            <w:gridSpan w:val="2"/>
          </w:tcPr>
          <w:p w:rsidR="00C07BA5" w:rsidRDefault="005C37EC" w:rsidP="009976C7">
            <w:pPr>
              <w:pStyle w:val="TableParagraph"/>
              <w:spacing w:after="120" w:line="180" w:lineRule="atLeast"/>
              <w:ind w:right="100"/>
              <w:contextualSpacing/>
              <w:jc w:val="both"/>
              <w:rPr>
                <w:sz w:val="14"/>
              </w:rPr>
            </w:pPr>
            <w:r>
              <w:rPr>
                <w:sz w:val="14"/>
              </w:rPr>
              <w:t>Solicitud de modificación NORMAL que afecta a los siguientes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apartados:</w:t>
            </w:r>
          </w:p>
          <w:p w:rsidR="00C07BA5" w:rsidRDefault="005C37EC" w:rsidP="009976C7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after="120" w:line="180" w:lineRule="atLeast"/>
              <w:ind w:left="0" w:right="103" w:firstLine="0"/>
              <w:contextualSpacing/>
              <w:jc w:val="both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>Apdo.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2b):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características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organolépticas.</w:t>
            </w:r>
          </w:p>
          <w:p w:rsidR="00C07BA5" w:rsidRDefault="005C37EC" w:rsidP="009976C7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after="120" w:line="180" w:lineRule="atLeast"/>
              <w:ind w:left="0" w:right="102" w:firstLine="0"/>
              <w:contextualSpacing/>
              <w:jc w:val="both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>Apdo. 3c): modificación de las restricciones a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vinificación.</w:t>
            </w:r>
          </w:p>
          <w:p w:rsidR="00C07BA5" w:rsidRDefault="005C37EC" w:rsidP="009976C7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after="120" w:line="180" w:lineRule="atLeast"/>
              <w:ind w:left="0" w:right="102" w:firstLine="0"/>
              <w:contextualSpacing/>
              <w:jc w:val="both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>Apdo. 5: nuevos límites de rendimiento máximos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hectárea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variedades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Tinta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Toro,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Albillo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Moscatel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Grano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Menudo.</w:t>
            </w:r>
          </w:p>
          <w:p w:rsidR="00C07BA5" w:rsidRDefault="005C37EC" w:rsidP="009976C7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after="120" w:line="180" w:lineRule="atLeast"/>
              <w:ind w:left="0" w:right="100" w:firstLine="0"/>
              <w:contextualSpacing/>
              <w:jc w:val="both"/>
              <w:rPr>
                <w:rFonts w:ascii="Times New Roman" w:hAnsi="Times New Roman"/>
                <w:sz w:val="16"/>
              </w:rPr>
            </w:pPr>
            <w:r>
              <w:rPr>
                <w:sz w:val="14"/>
              </w:rPr>
              <w:t>Apdo.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Inclusión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variedades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secundarias: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Albillo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Real 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Moscatel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Grano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Menudo.</w:t>
            </w:r>
          </w:p>
        </w:tc>
        <w:tc>
          <w:tcPr>
            <w:tcW w:w="1276" w:type="dxa"/>
            <w:gridSpan w:val="2"/>
          </w:tcPr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6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6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6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6"/>
              </w:rPr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16"/>
              </w:rPr>
            </w:pPr>
          </w:p>
          <w:p w:rsidR="00C07BA5" w:rsidRDefault="005C37EC" w:rsidP="009976C7">
            <w:pPr>
              <w:pStyle w:val="TableParagraph"/>
              <w:spacing w:after="120" w:line="180" w:lineRule="atLeast"/>
              <w:ind w:right="166"/>
              <w:contextualSpacing/>
              <w:jc w:val="center"/>
              <w:rPr>
                <w:sz w:val="14"/>
              </w:rPr>
            </w:pPr>
            <w:r>
              <w:rPr>
                <w:sz w:val="14"/>
              </w:rPr>
              <w:t>23/04/2020</w:t>
            </w:r>
          </w:p>
        </w:tc>
        <w:tc>
          <w:tcPr>
            <w:tcW w:w="1418" w:type="dxa"/>
            <w:gridSpan w:val="2"/>
          </w:tcPr>
          <w:p w:rsidR="00C07BA5" w:rsidRDefault="00C07BA5" w:rsidP="009976C7">
            <w:pPr>
              <w:pStyle w:val="TableParagraph"/>
              <w:spacing w:after="120" w:line="180" w:lineRule="atLeast"/>
              <w:contextualSpacing/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</w:pPr>
          </w:p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sz w:val="27"/>
              </w:rPr>
            </w:pPr>
          </w:p>
          <w:p w:rsidR="00C07BA5" w:rsidRDefault="005C37EC" w:rsidP="009976C7">
            <w:pPr>
              <w:pStyle w:val="TableParagraph"/>
              <w:spacing w:after="120" w:line="180" w:lineRule="atLeast"/>
              <w:ind w:right="130"/>
              <w:contextualSpacing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6"/>
              </w:rPr>
              <w:t>PDO-ES-A0886-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AM04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z w:val="18"/>
              </w:rPr>
              <w:t>11/01/2021</w:t>
            </w:r>
          </w:p>
        </w:tc>
        <w:tc>
          <w:tcPr>
            <w:tcW w:w="1275" w:type="dxa"/>
            <w:gridSpan w:val="2"/>
          </w:tcPr>
          <w:p w:rsidR="00C07BA5" w:rsidRDefault="00C07BA5" w:rsidP="009976C7">
            <w:pPr>
              <w:pStyle w:val="TableParagraph"/>
              <w:spacing w:after="120" w:line="180" w:lineRule="atLeast"/>
              <w:contextualSpacing/>
              <w:rPr>
                <w:rFonts w:ascii="Times New Roman"/>
                <w:sz w:val="14"/>
              </w:rPr>
            </w:pPr>
          </w:p>
        </w:tc>
      </w:tr>
      <w:tr w:rsidR="009976C7" w:rsidTr="009976C7">
        <w:trPr>
          <w:gridAfter w:val="1"/>
          <w:wAfter w:w="28" w:type="dxa"/>
          <w:trHeight w:val="1770"/>
        </w:trPr>
        <w:tc>
          <w:tcPr>
            <w:tcW w:w="851" w:type="dxa"/>
          </w:tcPr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jc w:val="center"/>
              <w:rPr>
                <w:ins w:id="3" w:author="Inmaculada Concepcion Sáez González" w:date="2022-02-22T14:13:00Z"/>
                <w:sz w:val="16"/>
              </w:rPr>
            </w:pPr>
          </w:p>
          <w:p w:rsidR="00610274" w:rsidRDefault="00610274" w:rsidP="009976C7">
            <w:pPr>
              <w:pStyle w:val="TableParagraph"/>
              <w:spacing w:after="120" w:line="180" w:lineRule="atLeast"/>
              <w:contextualSpacing/>
              <w:jc w:val="center"/>
              <w:rPr>
                <w:sz w:val="16"/>
              </w:rPr>
            </w:pPr>
            <w:ins w:id="4" w:author="Inmaculada Concepcion Sáez González" w:date="2022-02-22T14:13:00Z">
              <w:r>
                <w:rPr>
                  <w:sz w:val="16"/>
                </w:rPr>
                <w:t>4</w:t>
              </w:r>
            </w:ins>
          </w:p>
        </w:tc>
        <w:tc>
          <w:tcPr>
            <w:tcW w:w="993" w:type="dxa"/>
            <w:gridSpan w:val="2"/>
          </w:tcPr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rPr>
                <w:sz w:val="18"/>
              </w:rPr>
            </w:pPr>
          </w:p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rPr>
                <w:sz w:val="14"/>
              </w:rPr>
            </w:pPr>
          </w:p>
          <w:p w:rsidR="00AB020B" w:rsidRDefault="00AB020B" w:rsidP="009976C7">
            <w:pPr>
              <w:pStyle w:val="TableParagraph"/>
              <w:spacing w:after="120" w:line="180" w:lineRule="atLeast"/>
              <w:ind w:right="79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29/01/2021</w:t>
            </w:r>
          </w:p>
        </w:tc>
        <w:tc>
          <w:tcPr>
            <w:tcW w:w="4110" w:type="dxa"/>
            <w:gridSpan w:val="2"/>
          </w:tcPr>
          <w:p w:rsidR="00F0602D" w:rsidRDefault="00F0602D" w:rsidP="00F0602D">
            <w:pPr>
              <w:pStyle w:val="TableParagraph"/>
              <w:spacing w:after="120" w:line="180" w:lineRule="atLeast"/>
              <w:ind w:right="100"/>
              <w:contextualSpacing/>
              <w:jc w:val="both"/>
              <w:rPr>
                <w:ins w:id="5" w:author="Inmaculada Concepcion Sáez González" w:date="2022-03-07T19:04:00Z"/>
                <w:color w:val="000000" w:themeColor="text1"/>
                <w:sz w:val="14"/>
              </w:rPr>
            </w:pPr>
            <w:ins w:id="6" w:author="Inmaculada Concepcion Sáez González" w:date="2022-03-07T19:03:00Z">
              <w:r>
                <w:rPr>
                  <w:color w:val="000000" w:themeColor="text1"/>
                  <w:sz w:val="14"/>
                </w:rPr>
                <w:t>-</w:t>
              </w:r>
              <w:r w:rsidRPr="00FE3634">
                <w:rPr>
                  <w:color w:val="000000" w:themeColor="text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  <w:u w:val="single"/>
                </w:rPr>
                <w:t>Modificación de la Unión</w:t>
              </w:r>
              <w:r w:rsidRPr="00FE3634">
                <w:rPr>
                  <w:color w:val="000000" w:themeColor="text1"/>
                  <w:sz w:val="14"/>
                </w:rPr>
                <w:t xml:space="preserve">, </w:t>
              </w:r>
            </w:ins>
            <w:ins w:id="7" w:author="Inmaculada Concepcion Sáez González" w:date="2022-03-07T19:05:00Z">
              <w:r>
                <w:rPr>
                  <w:color w:val="000000" w:themeColor="text1"/>
                  <w:sz w:val="14"/>
                </w:rPr>
                <w:t>que afecta los siguientes apartados:</w:t>
              </w:r>
            </w:ins>
          </w:p>
          <w:p w:rsidR="00F0602D" w:rsidRDefault="00F0602D" w:rsidP="00F0602D">
            <w:pPr>
              <w:pStyle w:val="TableParagraph"/>
              <w:spacing w:after="120" w:line="180" w:lineRule="atLeast"/>
              <w:ind w:right="100"/>
              <w:contextualSpacing/>
              <w:jc w:val="both"/>
              <w:rPr>
                <w:ins w:id="8" w:author="Inmaculada Concepcion Sáez González" w:date="2022-03-07T19:04:00Z"/>
                <w:color w:val="000000" w:themeColor="text1"/>
                <w:sz w:val="14"/>
              </w:rPr>
            </w:pPr>
          </w:p>
          <w:p w:rsidR="00F0602D" w:rsidRDefault="00F0602D" w:rsidP="00F0602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ins w:id="9" w:author="Inmaculada Concepcion Sáez González" w:date="2022-03-07T19:06:00Z"/>
                <w:color w:val="000000" w:themeColor="text1"/>
                <w:sz w:val="14"/>
              </w:rPr>
            </w:pPr>
            <w:ins w:id="10" w:author="Inmaculada Concepcion Sáez González" w:date="2022-03-07T19:05:00Z">
              <w:r>
                <w:rPr>
                  <w:color w:val="000000" w:themeColor="text1"/>
                  <w:sz w:val="14"/>
                </w:rPr>
                <w:t xml:space="preserve">Apdo. </w:t>
              </w:r>
            </w:ins>
            <w:ins w:id="11" w:author="Inmaculada Concepcion Sáez González" w:date="2022-03-07T19:06:00Z">
              <w:r>
                <w:rPr>
                  <w:color w:val="000000" w:themeColor="text1"/>
                  <w:sz w:val="14"/>
                </w:rPr>
                <w:t xml:space="preserve">2: </w:t>
              </w:r>
            </w:ins>
            <w:ins w:id="12" w:author="Inmaculada Concepcion Sáez González" w:date="2022-03-07T19:04:00Z">
              <w:r>
                <w:rPr>
                  <w:color w:val="000000" w:themeColor="text1"/>
                  <w:sz w:val="14"/>
                </w:rPr>
                <w:t>I</w:t>
              </w:r>
            </w:ins>
            <w:ins w:id="13" w:author="Inmaculada Concepcion Sáez González" w:date="2022-03-07T19:03:00Z">
              <w:r w:rsidRPr="00FE3634">
                <w:rPr>
                  <w:color w:val="000000" w:themeColor="text1"/>
                  <w:sz w:val="14"/>
                </w:rPr>
                <w:t>ncorporación</w:t>
              </w:r>
              <w:r w:rsidRPr="00FE3634">
                <w:rPr>
                  <w:color w:val="000000" w:themeColor="text1"/>
                  <w:spacing w:val="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 xml:space="preserve">de </w:t>
              </w:r>
            </w:ins>
            <w:ins w:id="14" w:author="Inmaculada Concepcion Sáez González" w:date="2022-03-08T10:57:00Z">
              <w:r w:rsidR="005D3C56">
                <w:rPr>
                  <w:color w:val="000000" w:themeColor="text1"/>
                  <w:sz w:val="14"/>
                </w:rPr>
                <w:t xml:space="preserve">nueva categoría </w:t>
              </w:r>
            </w:ins>
            <w:ins w:id="15" w:author="Inmaculada Concepcion Sáez González" w:date="2022-03-07T19:03:00Z">
              <w:r w:rsidRPr="00FE3634">
                <w:rPr>
                  <w:color w:val="000000" w:themeColor="text1"/>
                  <w:sz w:val="14"/>
                </w:rPr>
                <w:t>de vinos amparados</w:t>
              </w:r>
            </w:ins>
            <w:ins w:id="16" w:author="Inmaculada Concepcion Sáez González" w:date="2022-03-07T19:04:00Z">
              <w:r>
                <w:rPr>
                  <w:color w:val="000000" w:themeColor="text1"/>
                  <w:sz w:val="14"/>
                </w:rPr>
                <w:t>:</w:t>
              </w:r>
            </w:ins>
            <w:ins w:id="17" w:author="Inmaculada Concepcion Sáez González" w:date="2022-03-07T19:03:00Z">
              <w:r w:rsidRPr="00FE3634">
                <w:rPr>
                  <w:color w:val="000000" w:themeColor="text1"/>
                  <w:spacing w:val="39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espumosos elaborados</w:t>
              </w:r>
              <w:r w:rsidRPr="00FE3634">
                <w:rPr>
                  <w:color w:val="000000" w:themeColor="text1"/>
                  <w:spacing w:val="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por</w:t>
              </w:r>
              <w:r w:rsidRPr="00FE3634">
                <w:rPr>
                  <w:color w:val="000000" w:themeColor="text1"/>
                  <w:spacing w:val="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el</w:t>
              </w:r>
              <w:r w:rsidRPr="00FE3634">
                <w:rPr>
                  <w:color w:val="000000" w:themeColor="text1"/>
                  <w:spacing w:val="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método</w:t>
              </w:r>
              <w:r w:rsidRPr="00FE3634">
                <w:rPr>
                  <w:color w:val="000000" w:themeColor="text1"/>
                  <w:spacing w:val="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tradicional,</w:t>
              </w:r>
              <w:r w:rsidRPr="00FE3634">
                <w:rPr>
                  <w:color w:val="000000" w:themeColor="text1"/>
                  <w:spacing w:val="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en</w:t>
              </w:r>
              <w:r w:rsidRPr="00FE3634">
                <w:rPr>
                  <w:color w:val="000000" w:themeColor="text1"/>
                  <w:spacing w:val="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todas</w:t>
              </w:r>
              <w:r w:rsidRPr="00FE3634">
                <w:rPr>
                  <w:color w:val="000000" w:themeColor="text1"/>
                  <w:spacing w:val="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sus</w:t>
              </w:r>
              <w:r w:rsidRPr="00FE3634">
                <w:rPr>
                  <w:color w:val="000000" w:themeColor="text1"/>
                  <w:spacing w:val="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gamas;</w:t>
              </w:r>
              <w:r w:rsidRPr="00FE3634">
                <w:rPr>
                  <w:color w:val="000000" w:themeColor="text1"/>
                  <w:spacing w:val="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blancos,</w:t>
              </w:r>
              <w:r w:rsidRPr="00FE3634">
                <w:rPr>
                  <w:color w:val="000000" w:themeColor="text1"/>
                  <w:spacing w:val="1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rosados y</w:t>
              </w:r>
              <w:r w:rsidRPr="00FE3634">
                <w:rPr>
                  <w:color w:val="000000" w:themeColor="text1"/>
                  <w:spacing w:val="-3"/>
                  <w:sz w:val="14"/>
                </w:rPr>
                <w:t xml:space="preserve"> </w:t>
              </w:r>
              <w:r w:rsidRPr="00FE3634">
                <w:rPr>
                  <w:color w:val="000000" w:themeColor="text1"/>
                  <w:sz w:val="14"/>
                </w:rPr>
                <w:t>tintos.</w:t>
              </w:r>
            </w:ins>
            <w:ins w:id="18" w:author="Inmaculada Concepcion Sáez González" w:date="2022-03-08T10:57:00Z">
              <w:r w:rsidR="005D3C56">
                <w:rPr>
                  <w:color w:val="000000" w:themeColor="text1"/>
                  <w:sz w:val="14"/>
                </w:rPr>
                <w:t xml:space="preserve"> Categoría 5</w:t>
              </w:r>
            </w:ins>
            <w:ins w:id="19" w:author="Inmaculada Concepcion Sáez González" w:date="2022-03-28T18:54:00Z">
              <w:r w:rsidR="00CB49C4">
                <w:rPr>
                  <w:color w:val="000000" w:themeColor="text1"/>
                  <w:sz w:val="14"/>
                </w:rPr>
                <w:t>: Vino espumoso de calidad</w:t>
              </w:r>
            </w:ins>
            <w:ins w:id="20" w:author="Inmaculada Concepcion Sáez González" w:date="2022-03-28T18:55:00Z">
              <w:r w:rsidR="00D070CB">
                <w:rPr>
                  <w:color w:val="000000" w:themeColor="text1"/>
                  <w:sz w:val="14"/>
                </w:rPr>
                <w:t>.</w:t>
              </w:r>
            </w:ins>
          </w:p>
          <w:p w:rsidR="00F0602D" w:rsidRDefault="00F0602D" w:rsidP="00F0602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ins w:id="21" w:author="Inmaculada Concepcion Sáez González" w:date="2022-03-07T19:07:00Z"/>
                <w:color w:val="000000" w:themeColor="text1"/>
                <w:sz w:val="14"/>
              </w:rPr>
            </w:pPr>
            <w:ins w:id="22" w:author="Inmaculada Concepcion Sáez González" w:date="2022-03-07T19:06:00Z">
              <w:r>
                <w:rPr>
                  <w:color w:val="000000" w:themeColor="text1"/>
                  <w:sz w:val="14"/>
                </w:rPr>
                <w:t xml:space="preserve">Apdo. </w:t>
              </w:r>
            </w:ins>
            <w:ins w:id="23" w:author="Inmaculada Concepcion Sáez González" w:date="2022-03-07T19:13:00Z">
              <w:r w:rsidR="00BC423D">
                <w:rPr>
                  <w:color w:val="000000" w:themeColor="text1"/>
                  <w:sz w:val="14"/>
                </w:rPr>
                <w:t>2</w:t>
              </w:r>
            </w:ins>
            <w:ins w:id="24" w:author="Inmaculada Concepcion Sáez González" w:date="2022-03-07T19:06:00Z">
              <w:r>
                <w:rPr>
                  <w:color w:val="000000" w:themeColor="text1"/>
                  <w:sz w:val="14"/>
                </w:rPr>
                <w:t xml:space="preserve">a) y </w:t>
              </w:r>
            </w:ins>
            <w:ins w:id="25" w:author="Inmaculada Concepcion Sáez González" w:date="2022-03-07T19:13:00Z">
              <w:r w:rsidR="00BC423D">
                <w:rPr>
                  <w:color w:val="000000" w:themeColor="text1"/>
                  <w:sz w:val="14"/>
                </w:rPr>
                <w:t>2</w:t>
              </w:r>
            </w:ins>
            <w:ins w:id="26" w:author="Inmaculada Concepcion Sáez González" w:date="2022-03-07T19:06:00Z">
              <w:r>
                <w:rPr>
                  <w:color w:val="000000" w:themeColor="text1"/>
                  <w:sz w:val="14"/>
                </w:rPr>
                <w:t>b) Descripción de las características físico-químicas y organolé</w:t>
              </w:r>
            </w:ins>
            <w:ins w:id="27" w:author="Inmaculada Concepcion Sáez González" w:date="2022-03-07T19:07:00Z">
              <w:r>
                <w:rPr>
                  <w:color w:val="000000" w:themeColor="text1"/>
                  <w:sz w:val="14"/>
                </w:rPr>
                <w:t>pticas para vinos espumosos</w:t>
              </w:r>
            </w:ins>
            <w:ins w:id="28" w:author="Inmaculada Concepcion Sáez González" w:date="2022-03-28T18:55:00Z">
              <w:r w:rsidR="00D070CB">
                <w:rPr>
                  <w:color w:val="000000" w:themeColor="text1"/>
                  <w:sz w:val="14"/>
                </w:rPr>
                <w:t xml:space="preserve"> de calidad</w:t>
              </w:r>
            </w:ins>
            <w:ins w:id="29" w:author="Inmaculada Concepcion Sáez González" w:date="2022-03-07T19:07:00Z">
              <w:r>
                <w:rPr>
                  <w:color w:val="000000" w:themeColor="text1"/>
                  <w:sz w:val="14"/>
                </w:rPr>
                <w:t>.</w:t>
              </w:r>
            </w:ins>
          </w:p>
          <w:p w:rsidR="00F0602D" w:rsidRDefault="00F0602D" w:rsidP="00F0602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ins w:id="30" w:author="Inmaculada Concepcion Sáez González" w:date="2022-03-07T19:08:00Z"/>
                <w:color w:val="000000" w:themeColor="text1"/>
                <w:sz w:val="14"/>
              </w:rPr>
            </w:pPr>
            <w:ins w:id="31" w:author="Inmaculada Concepcion Sáez González" w:date="2022-03-07T19:07:00Z">
              <w:r>
                <w:rPr>
                  <w:color w:val="000000" w:themeColor="text1"/>
                  <w:sz w:val="14"/>
                </w:rPr>
                <w:t>Apdo. 3b)</w:t>
              </w:r>
              <w:r w:rsidR="00BC423D">
                <w:rPr>
                  <w:color w:val="000000" w:themeColor="text1"/>
                  <w:sz w:val="14"/>
                </w:rPr>
                <w:t>1 Condi</w:t>
              </w:r>
            </w:ins>
            <w:ins w:id="32" w:author="Inmaculada Concepcion Sáez González" w:date="2022-03-07T19:08:00Z">
              <w:r w:rsidR="00BC423D">
                <w:rPr>
                  <w:color w:val="000000" w:themeColor="text1"/>
                  <w:sz w:val="14"/>
                </w:rPr>
                <w:t>ciones de elaboración de vinos espumosos</w:t>
              </w:r>
            </w:ins>
            <w:ins w:id="33" w:author="Inmaculada Concepcion Sáez González" w:date="2022-03-28T18:55:00Z">
              <w:r w:rsidR="00D070CB">
                <w:rPr>
                  <w:color w:val="000000" w:themeColor="text1"/>
                  <w:sz w:val="14"/>
                </w:rPr>
                <w:t xml:space="preserve"> de calidad</w:t>
              </w:r>
            </w:ins>
            <w:ins w:id="34" w:author="Inmaculada Concepcion Sáez González" w:date="2022-03-07T19:08:00Z">
              <w:r w:rsidR="00BC423D">
                <w:rPr>
                  <w:color w:val="000000" w:themeColor="text1"/>
                  <w:sz w:val="14"/>
                </w:rPr>
                <w:t xml:space="preserve">: grado alcohólico probable de la uva y otros </w:t>
              </w:r>
            </w:ins>
            <w:ins w:id="35" w:author="Inmaculada Concepcion Sáez González" w:date="2022-03-07T19:14:00Z">
              <w:r w:rsidR="00BC423D">
                <w:rPr>
                  <w:color w:val="000000" w:themeColor="text1"/>
                  <w:sz w:val="14"/>
                </w:rPr>
                <w:t>requisitos</w:t>
              </w:r>
            </w:ins>
            <w:ins w:id="36" w:author="Inmaculada Concepcion Sáez González" w:date="2022-03-07T19:08:00Z">
              <w:r w:rsidR="00BC423D">
                <w:rPr>
                  <w:color w:val="000000" w:themeColor="text1"/>
                  <w:sz w:val="14"/>
                </w:rPr>
                <w:t>.</w:t>
              </w:r>
            </w:ins>
          </w:p>
          <w:p w:rsidR="00BC423D" w:rsidRDefault="00BC423D" w:rsidP="00DC750F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ins w:id="37" w:author="Inmaculada Concepcion Sáez González" w:date="2022-03-23T10:09:00Z"/>
                <w:color w:val="000000" w:themeColor="text1"/>
                <w:sz w:val="14"/>
              </w:rPr>
            </w:pPr>
            <w:ins w:id="38" w:author="Inmaculada Concepcion Sáez González" w:date="2022-03-07T19:08:00Z">
              <w:r>
                <w:rPr>
                  <w:color w:val="000000" w:themeColor="text1"/>
                  <w:sz w:val="14"/>
                </w:rPr>
                <w:t>Apdo. 7)</w:t>
              </w:r>
            </w:ins>
            <w:ins w:id="39" w:author="Inmaculada Concepcion Sáez González" w:date="2022-03-23T09:35:00Z">
              <w:r w:rsidR="00BF77B2">
                <w:rPr>
                  <w:color w:val="000000" w:themeColor="text1"/>
                  <w:sz w:val="14"/>
                </w:rPr>
                <w:t xml:space="preserve"> Descripción del producto.</w:t>
              </w:r>
            </w:ins>
            <w:ins w:id="40" w:author="Inmaculada Concepcion Sáez González" w:date="2022-03-07T19:09:00Z">
              <w:r>
                <w:rPr>
                  <w:color w:val="000000" w:themeColor="text1"/>
                  <w:sz w:val="14"/>
                </w:rPr>
                <w:t xml:space="preserve"> </w:t>
              </w:r>
            </w:ins>
            <w:ins w:id="41" w:author="Inmaculada Concepcion Sáez González" w:date="2022-03-23T09:36:00Z">
              <w:r w:rsidR="00BF77B2">
                <w:rPr>
                  <w:color w:val="000000" w:themeColor="text1"/>
                  <w:sz w:val="14"/>
                </w:rPr>
                <w:t>N</w:t>
              </w:r>
            </w:ins>
            <w:ins w:id="42" w:author="Inmaculada Concepcion Sáez González" w:date="2022-03-07T19:09:00Z">
              <w:r>
                <w:rPr>
                  <w:color w:val="000000" w:themeColor="text1"/>
                  <w:sz w:val="14"/>
                </w:rPr>
                <w:t>exo causal para la categoría 5.</w:t>
              </w:r>
            </w:ins>
          </w:p>
          <w:p w:rsidR="00B63BE2" w:rsidDel="00F55540" w:rsidRDefault="00B63BE2" w:rsidP="00F55540">
            <w:pPr>
              <w:pStyle w:val="TableParagraph"/>
              <w:spacing w:after="120" w:line="180" w:lineRule="atLeast"/>
              <w:ind w:left="567" w:right="100"/>
              <w:contextualSpacing/>
              <w:jc w:val="both"/>
              <w:rPr>
                <w:del w:id="43" w:author="Inmaculada Concepcion Sáez González" w:date="2022-03-29T10:11:00Z"/>
                <w:color w:val="000000" w:themeColor="text1"/>
                <w:sz w:val="14"/>
              </w:rPr>
            </w:pPr>
          </w:p>
          <w:p w:rsidR="00B63BE2" w:rsidRPr="00F0602D" w:rsidRDefault="00B63BE2" w:rsidP="00B63BE2">
            <w:pPr>
              <w:pStyle w:val="TableParagraph"/>
              <w:spacing w:after="120" w:line="180" w:lineRule="atLeast"/>
              <w:ind w:right="100"/>
              <w:contextualSpacing/>
              <w:jc w:val="both"/>
              <w:rPr>
                <w:ins w:id="44" w:author="Inmaculada Concepcion Sáez González" w:date="2022-03-07T19:03:00Z"/>
                <w:color w:val="000000" w:themeColor="text1"/>
                <w:sz w:val="14"/>
              </w:rPr>
            </w:pPr>
          </w:p>
          <w:p w:rsidR="00F0602D" w:rsidRDefault="00F0602D" w:rsidP="009976C7">
            <w:pPr>
              <w:pStyle w:val="TableParagraph"/>
              <w:spacing w:after="120" w:line="180" w:lineRule="atLeast"/>
              <w:ind w:right="100"/>
              <w:contextualSpacing/>
              <w:jc w:val="both"/>
              <w:rPr>
                <w:ins w:id="45" w:author="Inmaculada Concepcion Sáez González" w:date="2022-03-07T19:02:00Z"/>
                <w:color w:val="000000" w:themeColor="text1"/>
                <w:sz w:val="14"/>
              </w:rPr>
            </w:pPr>
          </w:p>
          <w:p w:rsidR="00F0602D" w:rsidRPr="00FE3634" w:rsidRDefault="00F0602D" w:rsidP="00F0602D">
            <w:pPr>
              <w:spacing w:after="120" w:line="180" w:lineRule="atLeast"/>
              <w:contextualSpacing/>
              <w:jc w:val="both"/>
              <w:rPr>
                <w:ins w:id="46" w:author="Inmaculada Concepcion Sáez González" w:date="2022-03-07T19:02:00Z"/>
                <w:color w:val="000000" w:themeColor="text1"/>
                <w:sz w:val="14"/>
                <w:szCs w:val="14"/>
              </w:rPr>
            </w:pPr>
            <w:ins w:id="47" w:author="Inmaculada Concepcion Sáez González" w:date="2022-03-07T19:02:00Z">
              <w:r w:rsidRPr="00FE3634">
                <w:rPr>
                  <w:color w:val="000000" w:themeColor="text1"/>
                  <w:sz w:val="14"/>
                  <w:szCs w:val="14"/>
                </w:rPr>
                <w:t xml:space="preserve">- </w:t>
              </w:r>
              <w:r w:rsidRPr="00FE3634">
                <w:rPr>
                  <w:color w:val="000000" w:themeColor="text1"/>
                  <w:sz w:val="14"/>
                  <w:szCs w:val="14"/>
                  <w:u w:val="single"/>
                </w:rPr>
                <w:t>Modificación Normal</w:t>
              </w:r>
            </w:ins>
            <w:ins w:id="48" w:author="Inmaculada Concepcion Sáez González" w:date="2022-03-07T19:09:00Z">
              <w:r w:rsidR="00BC423D">
                <w:rPr>
                  <w:color w:val="000000" w:themeColor="text1"/>
                  <w:sz w:val="14"/>
                  <w:szCs w:val="14"/>
                  <w:u w:val="single"/>
                </w:rPr>
                <w:t xml:space="preserve"> que afecta a los siguiente</w:t>
              </w:r>
            </w:ins>
            <w:ins w:id="49" w:author="Inmaculada Concepcion Sáez González" w:date="2022-03-07T19:10:00Z">
              <w:r w:rsidR="00BC423D">
                <w:rPr>
                  <w:color w:val="000000" w:themeColor="text1"/>
                  <w:sz w:val="14"/>
                  <w:szCs w:val="14"/>
                  <w:u w:val="single"/>
                </w:rPr>
                <w:t>s apartados:</w:t>
              </w:r>
            </w:ins>
          </w:p>
          <w:p w:rsidR="005D3C56" w:rsidRPr="005D3C56" w:rsidRDefault="005D3C56" w:rsidP="00BC423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color w:val="000000" w:themeColor="text1"/>
                <w:sz w:val="14"/>
              </w:rPr>
            </w:pPr>
            <w:ins w:id="50" w:author="Inmaculada Concepcion Sáez González" w:date="2022-03-08T10:54:00Z">
              <w:r w:rsidRPr="005D3C56">
                <w:rPr>
                  <w:color w:val="000000" w:themeColor="text1"/>
                  <w:sz w:val="14"/>
                </w:rPr>
                <w:t>Apdo. 2: Incorporación de nuevo tipo de vinos amparados:</w:t>
              </w:r>
            </w:ins>
            <w:r>
              <w:rPr>
                <w:color w:val="000000" w:themeColor="text1"/>
                <w:sz w:val="14"/>
              </w:rPr>
              <w:t xml:space="preserve"> </w:t>
            </w:r>
            <w:ins w:id="51" w:author="Inmaculada Concepcion Sáez González" w:date="2022-03-08T10:55:00Z">
              <w:r>
                <w:rPr>
                  <w:color w:val="000000" w:themeColor="text1"/>
                  <w:sz w:val="14"/>
                </w:rPr>
                <w:t>semisecos, semidulces y dulces</w:t>
              </w:r>
            </w:ins>
            <w:ins w:id="52" w:author="Inmaculada Concepcion Sáez González" w:date="2022-03-08T10:54:00Z">
              <w:r w:rsidRPr="005D3C56">
                <w:rPr>
                  <w:color w:val="000000" w:themeColor="text1"/>
                  <w:sz w:val="14"/>
                </w:rPr>
                <w:t>.</w:t>
              </w:r>
            </w:ins>
          </w:p>
          <w:p w:rsidR="00350BBF" w:rsidRDefault="00BC423D" w:rsidP="00BC423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ins w:id="53" w:author="Inmaculada Concepcion Sáez González" w:date="2022-03-07T19:13:00Z"/>
                <w:color w:val="000000" w:themeColor="text1"/>
                <w:sz w:val="14"/>
              </w:rPr>
            </w:pPr>
            <w:ins w:id="54" w:author="Inmaculada Concepcion Sáez González" w:date="2022-03-07T19:10:00Z">
              <w:r>
                <w:rPr>
                  <w:color w:val="000000" w:themeColor="text1"/>
                  <w:sz w:val="14"/>
                </w:rPr>
                <w:t xml:space="preserve">Apdo. </w:t>
              </w:r>
            </w:ins>
            <w:ins w:id="55" w:author="Inmaculada Concepcion Sáez González" w:date="2022-03-23T09:36:00Z">
              <w:r w:rsidR="00BF77B2">
                <w:rPr>
                  <w:color w:val="000000" w:themeColor="text1"/>
                  <w:sz w:val="14"/>
                </w:rPr>
                <w:t>2</w:t>
              </w:r>
            </w:ins>
            <w:ins w:id="56" w:author="Inmaculada Concepcion Sáez González" w:date="2022-03-07T19:10:00Z">
              <w:r>
                <w:rPr>
                  <w:color w:val="000000" w:themeColor="text1"/>
                  <w:sz w:val="14"/>
                </w:rPr>
                <w:t xml:space="preserve">a) y </w:t>
              </w:r>
            </w:ins>
            <w:ins w:id="57" w:author="Inmaculada Concepcion Sáez González" w:date="2022-03-23T09:36:00Z">
              <w:r w:rsidR="00BF77B2">
                <w:rPr>
                  <w:color w:val="000000" w:themeColor="text1"/>
                  <w:sz w:val="14"/>
                </w:rPr>
                <w:t>2</w:t>
              </w:r>
            </w:ins>
            <w:ins w:id="58" w:author="Inmaculada Concepcion Sáez González" w:date="2022-03-07T19:10:00Z">
              <w:r>
                <w:rPr>
                  <w:color w:val="000000" w:themeColor="text1"/>
                  <w:sz w:val="14"/>
                </w:rPr>
                <w:t xml:space="preserve">b) Descripción de las características físico-químicas y organolépticas para vinos </w:t>
              </w:r>
            </w:ins>
            <w:ins w:id="59" w:author="Inmaculada Concepcion Sáez González" w:date="2022-03-07T19:11:00Z">
              <w:r>
                <w:rPr>
                  <w:color w:val="000000" w:themeColor="text1"/>
                  <w:sz w:val="14"/>
                </w:rPr>
                <w:t>semisecos, semidulces y dulces.</w:t>
              </w:r>
            </w:ins>
          </w:p>
          <w:p w:rsidR="00BC423D" w:rsidRDefault="00BC423D" w:rsidP="00BC423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color w:val="000000" w:themeColor="text1"/>
                <w:sz w:val="14"/>
              </w:rPr>
            </w:pPr>
            <w:ins w:id="60" w:author="Inmaculada Concepcion Sáez González" w:date="2022-03-07T19:13:00Z">
              <w:r>
                <w:rPr>
                  <w:color w:val="000000" w:themeColor="text1"/>
                  <w:sz w:val="14"/>
                </w:rPr>
                <w:t>Apdo. 3b)1 Condiciones de elaboración de vinos semisecos, semidulces y dulces: grado alcohólico probable de la uva y otros requisitos.</w:t>
              </w:r>
            </w:ins>
          </w:p>
          <w:p w:rsidR="00BC423D" w:rsidRDefault="00BC423D" w:rsidP="00BC423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ins w:id="61" w:author="Inmaculada Concepcion Sáez González" w:date="2022-03-07T19:16:00Z"/>
                <w:color w:val="000000" w:themeColor="text1"/>
                <w:sz w:val="14"/>
              </w:rPr>
            </w:pPr>
            <w:ins w:id="62" w:author="Inmaculada Concepcion Sáez González" w:date="2022-03-07T19:15:00Z">
              <w:r>
                <w:rPr>
                  <w:color w:val="000000" w:themeColor="text1"/>
                  <w:sz w:val="14"/>
                </w:rPr>
                <w:t>Apdo. 3c) Restricciones a la vinificación para vino rosado con un 25% de variedades tintas.</w:t>
              </w:r>
            </w:ins>
          </w:p>
          <w:p w:rsidR="00BC423D" w:rsidRDefault="00BC423D" w:rsidP="00BC423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ins w:id="63" w:author="Inmaculada Concepcion Sáez González" w:date="2022-03-07T19:16:00Z"/>
                <w:color w:val="000000" w:themeColor="text1"/>
                <w:sz w:val="14"/>
              </w:rPr>
            </w:pPr>
            <w:ins w:id="64" w:author="Inmaculada Concepcion Sáez González" w:date="2022-03-07T19:16:00Z">
              <w:r>
                <w:rPr>
                  <w:color w:val="000000" w:themeColor="text1"/>
                  <w:sz w:val="14"/>
                </w:rPr>
                <w:t xml:space="preserve">Apdo. 7) </w:t>
              </w:r>
            </w:ins>
            <w:ins w:id="65" w:author="Inmaculada Concepcion Sáez González" w:date="2022-03-23T09:35:00Z">
              <w:r w:rsidR="00BF77B2">
                <w:rPr>
                  <w:color w:val="000000" w:themeColor="text1"/>
                  <w:sz w:val="14"/>
                </w:rPr>
                <w:t>Descripción del producto. N</w:t>
              </w:r>
            </w:ins>
            <w:ins w:id="66" w:author="Inmaculada Concepcion Sáez González" w:date="2022-03-07T19:16:00Z">
              <w:r>
                <w:rPr>
                  <w:color w:val="000000" w:themeColor="text1"/>
                  <w:sz w:val="14"/>
                </w:rPr>
                <w:t>exo causal para los vinos semisecos, semidulces y dulces.</w:t>
              </w:r>
            </w:ins>
          </w:p>
          <w:p w:rsidR="00BC423D" w:rsidRDefault="00BC423D" w:rsidP="00BC423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ins w:id="67" w:author="Inmaculada Concepcion Sáez González" w:date="2022-03-29T10:10:00Z"/>
                <w:color w:val="000000" w:themeColor="text1"/>
                <w:sz w:val="14"/>
              </w:rPr>
            </w:pPr>
            <w:ins w:id="68" w:author="Inmaculada Concepcion Sáez González" w:date="2022-03-07T19:16:00Z">
              <w:r>
                <w:rPr>
                  <w:color w:val="000000" w:themeColor="text1"/>
                  <w:sz w:val="14"/>
                </w:rPr>
                <w:t>Apdo. 8b)2</w:t>
              </w:r>
            </w:ins>
            <w:ins w:id="69" w:author="Inmaculada Concepcion Sáez González" w:date="2022-03-07T19:17:00Z">
              <w:r>
                <w:rPr>
                  <w:color w:val="000000" w:themeColor="text1"/>
                  <w:sz w:val="14"/>
                </w:rPr>
                <w:t xml:space="preserve"> Disposiciones relativas al </w:t>
              </w:r>
            </w:ins>
            <w:ins w:id="70" w:author="Inmaculada Concepcion Sáez González" w:date="2022-03-29T10:10:00Z">
              <w:r w:rsidR="00F55540">
                <w:rPr>
                  <w:color w:val="000000" w:themeColor="text1"/>
                  <w:sz w:val="14"/>
                </w:rPr>
                <w:t>embotellado</w:t>
              </w:r>
            </w:ins>
            <w:ins w:id="71" w:author="Inmaculada Concepcion Sáez González" w:date="2022-03-07T19:17:00Z">
              <w:r>
                <w:rPr>
                  <w:color w:val="000000" w:themeColor="text1"/>
                  <w:sz w:val="14"/>
                </w:rPr>
                <w:t xml:space="preserve">, permitiendo solamente </w:t>
              </w:r>
              <w:r w:rsidR="00DC750F">
                <w:rPr>
                  <w:color w:val="000000" w:themeColor="text1"/>
                  <w:sz w:val="14"/>
                </w:rPr>
                <w:t>la botella de vidrio para la comercialización de los vinos</w:t>
              </w:r>
            </w:ins>
            <w:ins w:id="72" w:author="Inmaculada Concepcion Sáez González" w:date="2022-03-07T19:18:00Z">
              <w:r w:rsidR="00DC750F">
                <w:rPr>
                  <w:color w:val="000000" w:themeColor="text1"/>
                  <w:sz w:val="14"/>
                </w:rPr>
                <w:t>, así como el tipo de cierre.</w:t>
              </w:r>
            </w:ins>
          </w:p>
          <w:p w:rsidR="00F55540" w:rsidRDefault="00F55540" w:rsidP="00BC423D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ins w:id="73" w:author="Inmaculada Concepcion Sáez González" w:date="2022-03-29T10:11:00Z"/>
                <w:color w:val="000000" w:themeColor="text1"/>
                <w:sz w:val="14"/>
              </w:rPr>
            </w:pPr>
            <w:ins w:id="74" w:author="Inmaculada Concepcion Sáez González" w:date="2022-03-29T10:10:00Z">
              <w:r>
                <w:rPr>
                  <w:color w:val="000000" w:themeColor="text1"/>
                  <w:sz w:val="14"/>
                </w:rPr>
                <w:t>Apdo. 8b)3 Disposiciones relativas al etiquetado. Mejora d</w:t>
              </w:r>
            </w:ins>
            <w:ins w:id="75" w:author="Inmaculada Concepcion Sáez González" w:date="2022-03-29T10:11:00Z">
              <w:r>
                <w:rPr>
                  <w:color w:val="000000" w:themeColor="text1"/>
                  <w:sz w:val="14"/>
                </w:rPr>
                <w:t>e redacción.</w:t>
              </w:r>
            </w:ins>
          </w:p>
          <w:p w:rsidR="00F55540" w:rsidRDefault="00F55540" w:rsidP="00F55540">
            <w:pPr>
              <w:pStyle w:val="TableParagraph"/>
              <w:numPr>
                <w:ilvl w:val="0"/>
                <w:numId w:val="12"/>
              </w:numPr>
              <w:spacing w:after="120" w:line="180" w:lineRule="atLeast"/>
              <w:ind w:left="567" w:right="100" w:hanging="284"/>
              <w:contextualSpacing/>
              <w:jc w:val="both"/>
              <w:rPr>
                <w:ins w:id="76" w:author="Inmaculada Concepcion Sáez González" w:date="2022-03-29T10:11:00Z"/>
                <w:color w:val="000000" w:themeColor="text1"/>
                <w:sz w:val="14"/>
              </w:rPr>
            </w:pPr>
            <w:ins w:id="77" w:author="Inmaculada Concepcion Sáez González" w:date="2022-03-29T10:11:00Z">
              <w:r>
                <w:rPr>
                  <w:color w:val="000000" w:themeColor="text1"/>
                  <w:sz w:val="14"/>
                </w:rPr>
                <w:t>Apdo. 9a) Modificación del órgano de control encargado de la verificación del Pliego de condiciones.</w:t>
              </w:r>
            </w:ins>
          </w:p>
          <w:p w:rsidR="00F55540" w:rsidRDefault="00F55540" w:rsidP="00F55540">
            <w:pPr>
              <w:pStyle w:val="TableParagraph"/>
              <w:spacing w:after="120" w:line="180" w:lineRule="atLeast"/>
              <w:ind w:left="567" w:right="100"/>
              <w:contextualSpacing/>
              <w:jc w:val="both"/>
              <w:rPr>
                <w:ins w:id="78" w:author="Inmaculada Concepcion Sáez González" w:date="2022-03-07T19:13:00Z"/>
                <w:color w:val="000000" w:themeColor="text1"/>
                <w:sz w:val="14"/>
              </w:rPr>
            </w:pPr>
          </w:p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jc w:val="bot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</w:tcPr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gridSpan w:val="2"/>
          </w:tcPr>
          <w:p w:rsidR="00AB020B" w:rsidRDefault="00AB020B" w:rsidP="009976C7">
            <w:pPr>
              <w:pStyle w:val="TableParagraph"/>
              <w:spacing w:after="120" w:line="180" w:lineRule="atLeast"/>
              <w:contextualSpacing/>
              <w:rPr>
                <w:rFonts w:ascii="Times New Roman"/>
                <w:sz w:val="14"/>
              </w:rPr>
            </w:pPr>
          </w:p>
        </w:tc>
      </w:tr>
    </w:tbl>
    <w:p w:rsidR="00C07BA5" w:rsidRDefault="00C07BA5" w:rsidP="0064152C">
      <w:pPr>
        <w:spacing w:after="120" w:line="300" w:lineRule="exact"/>
        <w:rPr>
          <w:rFonts w:ascii="Times New Roman"/>
          <w:sz w:val="14"/>
        </w:rPr>
        <w:sectPr w:rsidR="00C07BA5" w:rsidSect="009976C7">
          <w:headerReference w:type="default" r:id="rId8"/>
          <w:type w:val="continuous"/>
          <w:pgSz w:w="11910" w:h="16840"/>
          <w:pgMar w:top="2381" w:right="995" w:bottom="1134" w:left="1588" w:header="720" w:footer="720" w:gutter="0"/>
          <w:pgNumType w:start="1"/>
          <w:cols w:space="720"/>
        </w:sectPr>
      </w:pPr>
    </w:p>
    <w:p w:rsidR="00C07BA5" w:rsidRDefault="00C07BA5" w:rsidP="0064152C">
      <w:pPr>
        <w:pStyle w:val="Textoindependiente"/>
        <w:spacing w:after="120" w:line="300" w:lineRule="exact"/>
        <w:rPr>
          <w:sz w:val="23"/>
        </w:rPr>
      </w:pPr>
    </w:p>
    <w:p w:rsidR="00350669" w:rsidRDefault="00350669" w:rsidP="00350669">
      <w:pPr>
        <w:spacing w:after="120" w:line="300" w:lineRule="exact"/>
        <w:jc w:val="center"/>
        <w:rPr>
          <w:b/>
          <w:sz w:val="28"/>
        </w:rPr>
      </w:pPr>
      <w:ins w:id="81" w:author="Inmaculada Concepcion Sáez González" w:date="2022-03-07T18:32:00Z">
        <w:r>
          <w:rPr>
            <w:b/>
            <w:sz w:val="28"/>
          </w:rPr>
          <w:t>PROPUESTA DE MODIFICACIÓN DEL</w:t>
        </w:r>
      </w:ins>
    </w:p>
    <w:p w:rsidR="00C07BA5" w:rsidRDefault="005C37EC" w:rsidP="00350669">
      <w:pPr>
        <w:spacing w:after="120" w:line="300" w:lineRule="exact"/>
        <w:jc w:val="center"/>
        <w:rPr>
          <w:b/>
          <w:sz w:val="32"/>
        </w:rPr>
      </w:pPr>
      <w:r>
        <w:rPr>
          <w:b/>
          <w:sz w:val="28"/>
        </w:rPr>
        <w:t>PLIEGO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CONDICIONES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 LA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DOP</w:t>
      </w:r>
      <w:r>
        <w:rPr>
          <w:b/>
          <w:spacing w:val="75"/>
          <w:sz w:val="28"/>
        </w:rPr>
        <w:t xml:space="preserve"> </w:t>
      </w:r>
      <w:r>
        <w:rPr>
          <w:b/>
          <w:sz w:val="32"/>
        </w:rPr>
        <w:t>«TORO»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6"/>
        </w:rPr>
      </w:pPr>
    </w:p>
    <w:p w:rsidR="00C07BA5" w:rsidRDefault="00C07BA5" w:rsidP="009976C7">
      <w:pPr>
        <w:pStyle w:val="Textoindependiente"/>
        <w:spacing w:after="120" w:line="300" w:lineRule="exact"/>
        <w:rPr>
          <w:b/>
          <w:sz w:val="32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  <w:jc w:val="both"/>
      </w:pPr>
      <w:r>
        <w:t>NOMBRE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PROTEGER.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jc w:val="both"/>
      </w:pPr>
      <w:r>
        <w:t>El</w:t>
      </w:r>
      <w:r>
        <w:rPr>
          <w:spacing w:val="-2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geográfico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proteger</w:t>
      </w:r>
      <w:r>
        <w:rPr>
          <w:spacing w:val="-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«TORO».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  <w:jc w:val="both"/>
      </w:pPr>
      <w:r>
        <w:t>DESCRIPCIÓN</w:t>
      </w:r>
      <w:r>
        <w:rPr>
          <w:spacing w:val="-1"/>
        </w:rPr>
        <w:t xml:space="preserve"> </w:t>
      </w:r>
      <w:r>
        <w:t>DEL VINO.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350BBF" w:rsidRDefault="005C37EC" w:rsidP="009976C7">
      <w:pPr>
        <w:pStyle w:val="Textoindependiente"/>
        <w:spacing w:after="120" w:line="300" w:lineRule="exact"/>
        <w:ind w:right="3"/>
        <w:jc w:val="both"/>
        <w:rPr>
          <w:ins w:id="82" w:author="Santiago" w:date="2021-07-27T09:22:00Z"/>
        </w:rPr>
      </w:pPr>
      <w:r>
        <w:t>Los vinos amparados por la Denominación de Origen Protegida «TORO», en</w:t>
      </w:r>
      <w:r>
        <w:rPr>
          <w:spacing w:val="1"/>
        </w:rPr>
        <w:t xml:space="preserve"> </w:t>
      </w:r>
      <w:r>
        <w:t>adelante, DOP «TORO</w:t>
      </w:r>
      <w:r w:rsidR="00350BBF" w:rsidRPr="00DC750F">
        <w:t>»,</w:t>
      </w:r>
      <w:ins w:id="83" w:author="Santiago" w:date="2021-07-27T09:22:00Z">
        <w:r w:rsidR="00350BBF" w:rsidRPr="00DC750F">
          <w:t xml:space="preserve"> pertenecen a la categoría 1 “Vino” y a la categoría 5 “Vino </w:t>
        </w:r>
      </w:ins>
      <w:ins w:id="84" w:author="Inmaculada Concepcion Sáez González" w:date="2022-03-28T18:56:00Z">
        <w:r w:rsidR="00D070CB">
          <w:t>e</w:t>
        </w:r>
      </w:ins>
      <w:ins w:id="85" w:author="Santiago" w:date="2021-07-27T09:22:00Z">
        <w:r w:rsidR="00350BBF" w:rsidRPr="00DC750F">
          <w:t>spumoso</w:t>
        </w:r>
      </w:ins>
      <w:ins w:id="86" w:author="Inmaculada Concepcion Sáez González" w:date="2022-03-28T15:28:00Z">
        <w:r w:rsidR="00D25893">
          <w:t xml:space="preserve"> de calidad</w:t>
        </w:r>
      </w:ins>
      <w:r w:rsidR="007C3662" w:rsidRPr="00DC750F">
        <w:t xml:space="preserve">”, </w:t>
      </w:r>
      <w:ins w:id="87" w:author="Santiago" w:date="2021-07-27T09:22:00Z">
        <w:r w:rsidR="00350BBF" w:rsidRPr="00DC750F">
          <w:t>de acuerdo con lo</w:t>
        </w:r>
        <w:r w:rsidR="00350BBF" w:rsidRPr="00DC750F">
          <w:rPr>
            <w:spacing w:val="1"/>
          </w:rPr>
          <w:t xml:space="preserve"> </w:t>
        </w:r>
        <w:r w:rsidR="00350BBF" w:rsidRPr="00DC750F">
          <w:t>establecido</w:t>
        </w:r>
        <w:r w:rsidR="00350BBF" w:rsidRPr="00DC750F">
          <w:rPr>
            <w:spacing w:val="-2"/>
          </w:rPr>
          <w:t xml:space="preserve"> </w:t>
        </w:r>
      </w:ins>
      <w:ins w:id="88" w:author="Inmaculada Concepcion Sáez González" w:date="2022-03-31T20:26:00Z">
        <w:r w:rsidR="003627D1">
          <w:t xml:space="preserve">en la normativa </w:t>
        </w:r>
      </w:ins>
      <w:ins w:id="89" w:author="Inmaculada Concepcion Sáez González" w:date="2022-03-31T20:27:00Z">
        <w:r w:rsidR="003627D1">
          <w:t>de la Unión</w:t>
        </w:r>
      </w:ins>
      <w:ins w:id="90" w:author="Inmaculada Concepcion Sáez González" w:date="2022-03-31T20:26:00Z">
        <w:r w:rsidR="003627D1">
          <w:t xml:space="preserve"> relativa a las categorías de </w:t>
        </w:r>
      </w:ins>
      <w:ins w:id="91" w:author="Inmaculada Concepcion Sáez González" w:date="2022-03-31T20:27:00Z">
        <w:r w:rsidR="003627D1">
          <w:t>productos vitivinícolas.</w:t>
        </w:r>
      </w:ins>
    </w:p>
    <w:p w:rsidR="00C07BA5" w:rsidDel="00350BBF" w:rsidRDefault="00C07BA5" w:rsidP="009976C7">
      <w:pPr>
        <w:pStyle w:val="Textoindependiente"/>
        <w:spacing w:after="120" w:line="300" w:lineRule="exact"/>
        <w:ind w:right="752"/>
        <w:jc w:val="both"/>
        <w:rPr>
          <w:del w:id="92" w:author="Santiago" w:date="2021-07-27T09:22:00Z"/>
        </w:rPr>
      </w:pPr>
    </w:p>
    <w:p w:rsidR="00C07BA5" w:rsidRDefault="00C07BA5" w:rsidP="009976C7">
      <w:pPr>
        <w:pStyle w:val="Textoindependiente"/>
        <w:spacing w:after="120" w:line="300" w:lineRule="exact"/>
        <w:ind w:right="752"/>
        <w:jc w:val="both"/>
        <w:rPr>
          <w:sz w:val="31"/>
        </w:rPr>
      </w:pPr>
    </w:p>
    <w:p w:rsidR="00C07BA5" w:rsidRPr="00350669" w:rsidRDefault="005C37EC" w:rsidP="00350669">
      <w:pPr>
        <w:pStyle w:val="Prrafodelista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  <w:rPr>
          <w:b/>
          <w:sz w:val="24"/>
        </w:rPr>
      </w:pPr>
      <w:r w:rsidRPr="00350669">
        <w:rPr>
          <w:b/>
          <w:sz w:val="24"/>
        </w:rPr>
        <w:t>Características analíticas (1).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3"/>
        <w:jc w:val="both"/>
      </w:pPr>
      <w:r>
        <w:t>Las características físico-químicas de los vinos amparados por la DOP «TORO»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 siguientes:</w:t>
      </w:r>
    </w:p>
    <w:p w:rsidR="00B84613" w:rsidRPr="00D92B9B" w:rsidRDefault="00B84613" w:rsidP="009976C7">
      <w:pPr>
        <w:pStyle w:val="Prrafodelista"/>
        <w:numPr>
          <w:ilvl w:val="0"/>
          <w:numId w:val="10"/>
        </w:numPr>
        <w:tabs>
          <w:tab w:val="left" w:pos="1102"/>
        </w:tabs>
        <w:spacing w:after="120" w:line="300" w:lineRule="exact"/>
        <w:ind w:left="0" w:firstLine="0"/>
        <w:jc w:val="both"/>
        <w:rPr>
          <w:ins w:id="93" w:author="Inmaculada Concepcion Sáez González" w:date="2022-03-31T19:03:00Z"/>
          <w:rFonts w:ascii="Symbol" w:hAnsi="Symbol"/>
          <w:b/>
          <w:sz w:val="24"/>
          <w:u w:val="single"/>
        </w:rPr>
      </w:pPr>
      <w:ins w:id="94" w:author="Inmaculada Concepcion Sáez González" w:date="2022-03-31T19:04:00Z">
        <w:r w:rsidRPr="00D92B9B">
          <w:rPr>
            <w:b/>
            <w:sz w:val="24"/>
            <w:u w:val="single"/>
          </w:rPr>
          <w:t>Vinos secos</w:t>
        </w:r>
      </w:ins>
      <w:ins w:id="95" w:author="Inmaculada Concepcion Sáez González" w:date="2022-03-31T19:09:00Z">
        <w:r w:rsidRPr="00D92B9B">
          <w:rPr>
            <w:b/>
            <w:sz w:val="24"/>
            <w:u w:val="single"/>
          </w:rPr>
          <w:t xml:space="preserve"> (blancos, rosados y tintos).</w:t>
        </w:r>
      </w:ins>
    </w:p>
    <w:p w:rsidR="00C07BA5" w:rsidRPr="00D92B9B" w:rsidRDefault="005C37EC" w:rsidP="00B84613">
      <w:pPr>
        <w:pStyle w:val="Prrafodelista"/>
        <w:numPr>
          <w:ilvl w:val="2"/>
          <w:numId w:val="10"/>
        </w:numPr>
        <w:tabs>
          <w:tab w:val="left" w:pos="567"/>
        </w:tabs>
        <w:spacing w:after="120" w:line="300" w:lineRule="exact"/>
        <w:ind w:hanging="2476"/>
        <w:jc w:val="both"/>
        <w:rPr>
          <w:rFonts w:ascii="Symbol" w:hAnsi="Symbol"/>
          <w:b/>
          <w:sz w:val="24"/>
        </w:rPr>
      </w:pPr>
      <w:r w:rsidRPr="00D92B9B">
        <w:rPr>
          <w:b/>
          <w:sz w:val="24"/>
        </w:rPr>
        <w:t>Vinos</w:t>
      </w:r>
      <w:r w:rsidRPr="00D92B9B">
        <w:rPr>
          <w:b/>
          <w:spacing w:val="-1"/>
          <w:sz w:val="24"/>
        </w:rPr>
        <w:t xml:space="preserve"> </w:t>
      </w:r>
      <w:ins w:id="96" w:author="Inmaculada Concepcion Sáez González" w:date="2022-03-31T19:52:00Z">
        <w:r w:rsidR="00D92B9B" w:rsidRPr="00D92B9B">
          <w:rPr>
            <w:b/>
            <w:sz w:val="24"/>
          </w:rPr>
          <w:t>blancos</w:t>
        </w:r>
      </w:ins>
      <w:r w:rsidRPr="00D92B9B">
        <w:rPr>
          <w:b/>
          <w:sz w:val="24"/>
        </w:rPr>
        <w:t>: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0" w:firstLine="284"/>
        <w:jc w:val="both"/>
        <w:rPr>
          <w:sz w:val="24"/>
        </w:rPr>
      </w:pP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alcohólico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 w:rsidR="004D637F">
        <w:rPr>
          <w:spacing w:val="-2"/>
          <w:sz w:val="24"/>
        </w:rPr>
        <w:t>V</w:t>
      </w:r>
      <w:r>
        <w:rPr>
          <w:sz w:val="24"/>
        </w:rPr>
        <w:t>ol</w:t>
      </w:r>
      <w:r w:rsidR="004D637F">
        <w:rPr>
          <w:sz w:val="24"/>
        </w:rPr>
        <w:t>.</w:t>
      </w:r>
      <w:r>
        <w:rPr>
          <w:sz w:val="24"/>
        </w:rPr>
        <w:t>: 11,0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alcohólico</w:t>
      </w:r>
      <w:r>
        <w:rPr>
          <w:spacing w:val="-2"/>
          <w:sz w:val="24"/>
        </w:rPr>
        <w:t xml:space="preserve"> </w:t>
      </w:r>
      <w:r>
        <w:rPr>
          <w:sz w:val="24"/>
        </w:rPr>
        <w:t>adquirido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Vol</w:t>
      </w:r>
      <w:r w:rsidR="004D637F">
        <w:rPr>
          <w:sz w:val="24"/>
        </w:rPr>
        <w:t>.</w:t>
      </w:r>
      <w:r>
        <w:rPr>
          <w:sz w:val="24"/>
        </w:rPr>
        <w:t>:11,0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Azúcares</w:t>
      </w:r>
      <w:r w:rsidRPr="009976C7">
        <w:rPr>
          <w:sz w:val="24"/>
        </w:rPr>
        <w:t xml:space="preserve"> </w:t>
      </w:r>
      <w:r>
        <w:rPr>
          <w:sz w:val="24"/>
        </w:rPr>
        <w:t>totales</w:t>
      </w:r>
      <w:r w:rsidRPr="009976C7">
        <w:rPr>
          <w:sz w:val="24"/>
        </w:rPr>
        <w:t xml:space="preserve"> </w:t>
      </w:r>
      <w:r>
        <w:rPr>
          <w:sz w:val="24"/>
        </w:rPr>
        <w:t>máximos</w:t>
      </w:r>
      <w:r w:rsidRPr="009976C7">
        <w:rPr>
          <w:sz w:val="24"/>
        </w:rPr>
        <w:t xml:space="preserve"> </w:t>
      </w:r>
      <w:r>
        <w:rPr>
          <w:sz w:val="24"/>
        </w:rPr>
        <w:t>expresados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gramos/litro</w:t>
      </w:r>
      <w:r w:rsidRPr="009976C7">
        <w:rPr>
          <w:sz w:val="24"/>
        </w:rPr>
        <w:t xml:space="preserve"> </w:t>
      </w:r>
      <w:r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glucosa+</w:t>
      </w:r>
      <w:r w:rsidRPr="009976C7">
        <w:rPr>
          <w:sz w:val="24"/>
        </w:rPr>
        <w:t xml:space="preserve"> </w:t>
      </w:r>
      <w:r>
        <w:rPr>
          <w:sz w:val="24"/>
        </w:rPr>
        <w:t>fructosa: no superior a</w:t>
      </w:r>
      <w:r w:rsidRPr="009976C7">
        <w:rPr>
          <w:sz w:val="24"/>
        </w:rPr>
        <w:t xml:space="preserve"> </w:t>
      </w:r>
      <w:r>
        <w:rPr>
          <w:sz w:val="24"/>
        </w:rPr>
        <w:t>9 gramos/litro siempre que el contenido en</w:t>
      </w:r>
      <w:r w:rsidRPr="009976C7">
        <w:rPr>
          <w:sz w:val="24"/>
        </w:rPr>
        <w:t xml:space="preserve"> </w:t>
      </w:r>
      <w:r>
        <w:rPr>
          <w:sz w:val="24"/>
        </w:rPr>
        <w:t>acidez total expresada en gramos de ácido tartárico por litro no sea</w:t>
      </w:r>
      <w:r w:rsidRPr="009976C7">
        <w:rPr>
          <w:sz w:val="24"/>
        </w:rPr>
        <w:t xml:space="preserve"> </w:t>
      </w:r>
      <w:r>
        <w:rPr>
          <w:sz w:val="24"/>
        </w:rPr>
        <w:t>inferior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más de 2</w:t>
      </w:r>
      <w:r w:rsidRPr="009976C7">
        <w:rPr>
          <w:sz w:val="24"/>
        </w:rPr>
        <w:t xml:space="preserve"> </w:t>
      </w:r>
      <w:r>
        <w:rPr>
          <w:sz w:val="24"/>
        </w:rPr>
        <w:t>gramos/litro al contenido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azúcar residual.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mínima</w:t>
      </w:r>
      <w:r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gramos/litro</w:t>
      </w:r>
      <w:r w:rsidRPr="009976C7">
        <w:rPr>
          <w:sz w:val="24"/>
        </w:rPr>
        <w:t xml:space="preserve"> </w:t>
      </w:r>
      <w:r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tartárico:</w:t>
      </w:r>
      <w:r w:rsidRPr="009976C7">
        <w:rPr>
          <w:sz w:val="24"/>
        </w:rPr>
        <w:t xml:space="preserve"> </w:t>
      </w:r>
      <w:r>
        <w:rPr>
          <w:sz w:val="24"/>
        </w:rPr>
        <w:t>3,5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 w:rsidR="004D637F">
        <w:rPr>
          <w:sz w:val="24"/>
        </w:rPr>
        <w:t>v</w:t>
      </w:r>
      <w:r>
        <w:rPr>
          <w:sz w:val="24"/>
        </w:rPr>
        <w:t>olátil</w:t>
      </w:r>
      <w:r w:rsidRPr="009976C7">
        <w:rPr>
          <w:sz w:val="24"/>
        </w:rPr>
        <w:t xml:space="preserve"> </w:t>
      </w:r>
      <w:r>
        <w:rPr>
          <w:sz w:val="24"/>
        </w:rPr>
        <w:t>máxima</w:t>
      </w:r>
      <w:r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gramos/litro</w:t>
      </w:r>
      <w:r w:rsidRPr="009976C7">
        <w:rPr>
          <w:sz w:val="24"/>
        </w:rPr>
        <w:t xml:space="preserve"> </w:t>
      </w:r>
      <w:r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acético: 1,08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lastRenderedPageBreak/>
        <w:t>Anhídrido</w:t>
      </w:r>
      <w:r w:rsidRPr="009976C7">
        <w:rPr>
          <w:sz w:val="24"/>
        </w:rPr>
        <w:t xml:space="preserve"> </w:t>
      </w:r>
      <w:r>
        <w:rPr>
          <w:sz w:val="24"/>
        </w:rPr>
        <w:t>sulfuroso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máximo</w:t>
      </w:r>
      <w:r w:rsidRPr="009976C7">
        <w:rPr>
          <w:sz w:val="24"/>
        </w:rPr>
        <w:t xml:space="preserve"> </w:t>
      </w:r>
      <w:r>
        <w:rPr>
          <w:sz w:val="24"/>
        </w:rPr>
        <w:t>expresado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miligramos/litro: 200</w:t>
      </w:r>
      <w:r w:rsidRPr="009976C7">
        <w:rPr>
          <w:sz w:val="24"/>
        </w:rPr>
        <w:t>(*)</w:t>
      </w:r>
    </w:p>
    <w:p w:rsidR="00C07BA5" w:rsidRDefault="005C37EC" w:rsidP="00350669">
      <w:pPr>
        <w:spacing w:after="120" w:line="300" w:lineRule="exact"/>
        <w:ind w:left="709" w:right="687"/>
        <w:jc w:val="both"/>
        <w:rPr>
          <w:i/>
          <w:sz w:val="18"/>
        </w:rPr>
      </w:pPr>
      <w:r>
        <w:rPr>
          <w:i/>
          <w:sz w:val="18"/>
        </w:rPr>
        <w:t>(*)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vinos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tienen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5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gramos/litro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más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azúcares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residuales,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límite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anhídrido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sulfuroso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puede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llegar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250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miligramos/litro).</w:t>
      </w:r>
    </w:p>
    <w:p w:rsidR="00C07BA5" w:rsidRDefault="00C07BA5" w:rsidP="009976C7">
      <w:pPr>
        <w:pStyle w:val="Textoindependiente"/>
        <w:spacing w:after="120" w:line="300" w:lineRule="exact"/>
        <w:rPr>
          <w:i/>
        </w:rPr>
      </w:pPr>
    </w:p>
    <w:p w:rsidR="00C07BA5" w:rsidRPr="00D92B9B" w:rsidRDefault="005C37EC" w:rsidP="00B84613">
      <w:pPr>
        <w:pStyle w:val="Prrafodelista"/>
        <w:numPr>
          <w:ilvl w:val="2"/>
          <w:numId w:val="10"/>
        </w:numPr>
        <w:tabs>
          <w:tab w:val="left" w:pos="567"/>
        </w:tabs>
        <w:spacing w:after="120" w:line="300" w:lineRule="exact"/>
        <w:ind w:hanging="2476"/>
        <w:jc w:val="both"/>
        <w:rPr>
          <w:b/>
          <w:sz w:val="24"/>
        </w:rPr>
      </w:pPr>
      <w:r w:rsidRPr="00D92B9B">
        <w:rPr>
          <w:b/>
          <w:sz w:val="24"/>
        </w:rPr>
        <w:t xml:space="preserve">Vinos </w:t>
      </w:r>
      <w:ins w:id="97" w:author="Inmaculada Concepcion Sáez González" w:date="2022-03-31T19:52:00Z">
        <w:r w:rsidR="00D92B9B" w:rsidRPr="00D92B9B">
          <w:rPr>
            <w:b/>
            <w:sz w:val="24"/>
          </w:rPr>
          <w:t>rosados</w:t>
        </w:r>
      </w:ins>
      <w:r w:rsidRPr="00D92B9B">
        <w:rPr>
          <w:b/>
          <w:sz w:val="24"/>
        </w:rPr>
        <w:t>: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Grado</w:t>
      </w:r>
      <w:r w:rsidRPr="009976C7">
        <w:rPr>
          <w:sz w:val="24"/>
        </w:rPr>
        <w:t xml:space="preserve"> </w:t>
      </w:r>
      <w:r>
        <w:rPr>
          <w:sz w:val="24"/>
        </w:rPr>
        <w:t>alcohólico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mínimo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%</w:t>
      </w:r>
      <w:r w:rsidRPr="009976C7">
        <w:rPr>
          <w:sz w:val="24"/>
        </w:rPr>
        <w:t xml:space="preserve"> </w:t>
      </w:r>
      <w:r>
        <w:rPr>
          <w:sz w:val="24"/>
        </w:rPr>
        <w:t>Vol</w:t>
      </w:r>
      <w:r w:rsidR="004D637F">
        <w:rPr>
          <w:sz w:val="24"/>
        </w:rPr>
        <w:t>.</w:t>
      </w:r>
      <w:r>
        <w:rPr>
          <w:sz w:val="24"/>
        </w:rPr>
        <w:t>: 11,0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Grado</w:t>
      </w:r>
      <w:r w:rsidRPr="009976C7">
        <w:rPr>
          <w:sz w:val="24"/>
        </w:rPr>
        <w:t xml:space="preserve"> </w:t>
      </w:r>
      <w:r>
        <w:rPr>
          <w:sz w:val="24"/>
        </w:rPr>
        <w:t>alcohólico</w:t>
      </w:r>
      <w:r w:rsidRPr="009976C7">
        <w:rPr>
          <w:sz w:val="24"/>
        </w:rPr>
        <w:t xml:space="preserve"> </w:t>
      </w:r>
      <w:r>
        <w:rPr>
          <w:sz w:val="24"/>
        </w:rPr>
        <w:t>adquirido</w:t>
      </w:r>
      <w:r w:rsidRPr="009976C7">
        <w:rPr>
          <w:sz w:val="24"/>
        </w:rPr>
        <w:t xml:space="preserve"> </w:t>
      </w:r>
      <w:r>
        <w:rPr>
          <w:sz w:val="24"/>
        </w:rPr>
        <w:t>mínimo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%</w:t>
      </w:r>
      <w:r w:rsidRPr="009976C7">
        <w:rPr>
          <w:sz w:val="24"/>
        </w:rPr>
        <w:t xml:space="preserve"> </w:t>
      </w:r>
      <w:r>
        <w:rPr>
          <w:sz w:val="24"/>
        </w:rPr>
        <w:t>Vol</w:t>
      </w:r>
      <w:r w:rsidR="004D637F">
        <w:rPr>
          <w:sz w:val="24"/>
        </w:rPr>
        <w:t>.</w:t>
      </w:r>
      <w:r>
        <w:rPr>
          <w:sz w:val="24"/>
        </w:rPr>
        <w:t>:</w:t>
      </w:r>
      <w:r w:rsidRPr="009976C7">
        <w:rPr>
          <w:sz w:val="24"/>
        </w:rPr>
        <w:t xml:space="preserve"> </w:t>
      </w:r>
      <w:r>
        <w:rPr>
          <w:sz w:val="24"/>
        </w:rPr>
        <w:t>11,0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 xml:space="preserve">Azucares totales máximos expresados en gramos/litro </w:t>
      </w:r>
      <w:r w:rsidR="004D637F"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glucosa</w:t>
      </w:r>
      <w:r w:rsidRPr="009976C7">
        <w:rPr>
          <w:sz w:val="24"/>
        </w:rPr>
        <w:t xml:space="preserve"> </w:t>
      </w:r>
      <w:r>
        <w:rPr>
          <w:sz w:val="24"/>
        </w:rPr>
        <w:t>+fructosa:</w:t>
      </w:r>
      <w:r w:rsidRPr="009976C7">
        <w:rPr>
          <w:sz w:val="24"/>
        </w:rPr>
        <w:t xml:space="preserve"> </w:t>
      </w:r>
      <w:r w:rsidR="004D637F" w:rsidRPr="009976C7">
        <w:rPr>
          <w:sz w:val="24"/>
        </w:rPr>
        <w:t>n</w:t>
      </w:r>
      <w:r>
        <w:rPr>
          <w:sz w:val="24"/>
        </w:rPr>
        <w:t>o</w:t>
      </w:r>
      <w:r w:rsidRPr="009976C7">
        <w:rPr>
          <w:sz w:val="24"/>
        </w:rPr>
        <w:t xml:space="preserve"> </w:t>
      </w:r>
      <w:r>
        <w:rPr>
          <w:sz w:val="24"/>
        </w:rPr>
        <w:t>superior</w:t>
      </w:r>
      <w:r w:rsidRPr="009976C7">
        <w:rPr>
          <w:sz w:val="24"/>
        </w:rPr>
        <w:t xml:space="preserve"> </w:t>
      </w:r>
      <w:r>
        <w:rPr>
          <w:sz w:val="24"/>
        </w:rPr>
        <w:t>a</w:t>
      </w:r>
      <w:r w:rsidRPr="009976C7">
        <w:rPr>
          <w:sz w:val="24"/>
        </w:rPr>
        <w:t xml:space="preserve"> </w:t>
      </w:r>
      <w:r>
        <w:rPr>
          <w:sz w:val="24"/>
        </w:rPr>
        <w:t>9</w:t>
      </w:r>
      <w:r w:rsidRPr="009976C7">
        <w:rPr>
          <w:sz w:val="24"/>
        </w:rPr>
        <w:t xml:space="preserve"> </w:t>
      </w:r>
      <w:r>
        <w:rPr>
          <w:sz w:val="24"/>
        </w:rPr>
        <w:t>gramos/litro</w:t>
      </w:r>
      <w:r w:rsidRPr="009976C7">
        <w:rPr>
          <w:sz w:val="24"/>
        </w:rPr>
        <w:t xml:space="preserve"> </w:t>
      </w:r>
      <w:r>
        <w:rPr>
          <w:sz w:val="24"/>
        </w:rPr>
        <w:t>siempre</w:t>
      </w:r>
      <w:r w:rsidRPr="009976C7">
        <w:rPr>
          <w:sz w:val="24"/>
        </w:rPr>
        <w:t xml:space="preserve"> </w:t>
      </w:r>
      <w:r>
        <w:rPr>
          <w:sz w:val="24"/>
        </w:rPr>
        <w:t>que</w:t>
      </w:r>
      <w:r w:rsidR="006D3289" w:rsidRPr="009976C7">
        <w:rPr>
          <w:sz w:val="24"/>
        </w:rPr>
        <w:t xml:space="preserve"> </w:t>
      </w:r>
      <w:r w:rsidR="006D3289">
        <w:rPr>
          <w:sz w:val="24"/>
        </w:rPr>
        <w:t>la</w:t>
      </w:r>
      <w:r>
        <w:rPr>
          <w:sz w:val="24"/>
        </w:rPr>
        <w:t xml:space="preserve"> acidez total expresada en gramos de ácido tartárico por</w:t>
      </w:r>
      <w:r w:rsidRPr="009976C7">
        <w:rPr>
          <w:sz w:val="24"/>
        </w:rPr>
        <w:t xml:space="preserve"> </w:t>
      </w:r>
      <w:r>
        <w:rPr>
          <w:sz w:val="24"/>
        </w:rPr>
        <w:t>litro no sea inferior en más de 2 gramos por litro al contenido en azúcar</w:t>
      </w:r>
      <w:r w:rsidRPr="009976C7">
        <w:rPr>
          <w:sz w:val="24"/>
        </w:rPr>
        <w:t xml:space="preserve"> </w:t>
      </w:r>
      <w:r>
        <w:rPr>
          <w:sz w:val="24"/>
        </w:rPr>
        <w:t>residual.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mínima</w:t>
      </w:r>
      <w:r w:rsidR="006D3289"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 gramos/litro 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tartárico:</w:t>
      </w:r>
      <w:r w:rsidRPr="009976C7">
        <w:rPr>
          <w:sz w:val="24"/>
        </w:rPr>
        <w:t xml:space="preserve"> </w:t>
      </w:r>
      <w:r>
        <w:rPr>
          <w:sz w:val="24"/>
        </w:rPr>
        <w:t>3,5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 w:rsidR="006D3289">
        <w:rPr>
          <w:sz w:val="24"/>
        </w:rPr>
        <w:t>v</w:t>
      </w:r>
      <w:r>
        <w:rPr>
          <w:sz w:val="24"/>
        </w:rPr>
        <w:t>olátil</w:t>
      </w:r>
      <w:r w:rsidRPr="009976C7">
        <w:rPr>
          <w:sz w:val="24"/>
        </w:rPr>
        <w:t xml:space="preserve"> </w:t>
      </w:r>
      <w:r>
        <w:rPr>
          <w:sz w:val="24"/>
        </w:rPr>
        <w:t>máxima</w:t>
      </w:r>
      <w:r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gramos/litro 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acético:</w:t>
      </w:r>
      <w:r w:rsidRPr="009976C7">
        <w:rPr>
          <w:sz w:val="24"/>
        </w:rPr>
        <w:t xml:space="preserve"> </w:t>
      </w:r>
      <w:r>
        <w:rPr>
          <w:sz w:val="24"/>
        </w:rPr>
        <w:t>1,08</w:t>
      </w:r>
    </w:p>
    <w:p w:rsidR="00C07BA5" w:rsidRDefault="005C37EC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Anhídrido</w:t>
      </w:r>
      <w:r w:rsidRPr="009976C7">
        <w:rPr>
          <w:sz w:val="24"/>
        </w:rPr>
        <w:t xml:space="preserve"> </w:t>
      </w:r>
      <w:r>
        <w:rPr>
          <w:sz w:val="24"/>
        </w:rPr>
        <w:t>sulfuroso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máximo</w:t>
      </w:r>
      <w:r w:rsidRPr="009976C7">
        <w:rPr>
          <w:sz w:val="24"/>
        </w:rPr>
        <w:t xml:space="preserve"> </w:t>
      </w:r>
      <w:r>
        <w:rPr>
          <w:sz w:val="24"/>
        </w:rPr>
        <w:t>expresado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miligramos/litro:</w:t>
      </w:r>
      <w:r w:rsidRPr="009976C7">
        <w:rPr>
          <w:sz w:val="24"/>
        </w:rPr>
        <w:t xml:space="preserve"> </w:t>
      </w:r>
      <w:r>
        <w:rPr>
          <w:sz w:val="24"/>
        </w:rPr>
        <w:t>200</w:t>
      </w:r>
      <w:r w:rsidRPr="009976C7">
        <w:rPr>
          <w:sz w:val="24"/>
        </w:rPr>
        <w:t>(*)</w:t>
      </w:r>
      <w:r w:rsidR="004D637F">
        <w:rPr>
          <w:sz w:val="24"/>
        </w:rPr>
        <w:t>.</w:t>
      </w:r>
    </w:p>
    <w:p w:rsidR="00C07BA5" w:rsidRDefault="005C37EC" w:rsidP="00350669">
      <w:pPr>
        <w:spacing w:after="120" w:line="300" w:lineRule="exact"/>
        <w:ind w:left="709" w:right="687"/>
        <w:jc w:val="both"/>
        <w:rPr>
          <w:i/>
          <w:sz w:val="18"/>
        </w:rPr>
      </w:pPr>
      <w:r>
        <w:rPr>
          <w:i/>
          <w:sz w:val="18"/>
        </w:rPr>
        <w:t>(*)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vinos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tienen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5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gramos/litro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más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azúcares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residuales,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límite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anhídrido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sulfuroso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puede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llegar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 250 miligramos/litro).</w:t>
      </w:r>
    </w:p>
    <w:p w:rsidR="00C07BA5" w:rsidRDefault="00C07BA5" w:rsidP="009976C7">
      <w:pPr>
        <w:pStyle w:val="Textoindependiente"/>
        <w:spacing w:after="120" w:line="300" w:lineRule="exact"/>
        <w:rPr>
          <w:i/>
          <w:sz w:val="20"/>
        </w:rPr>
      </w:pPr>
    </w:p>
    <w:p w:rsidR="00C07BA5" w:rsidRPr="00D92B9B" w:rsidRDefault="005C37EC" w:rsidP="00B84613">
      <w:pPr>
        <w:pStyle w:val="Prrafodelista"/>
        <w:numPr>
          <w:ilvl w:val="2"/>
          <w:numId w:val="10"/>
        </w:numPr>
        <w:tabs>
          <w:tab w:val="left" w:pos="567"/>
        </w:tabs>
        <w:spacing w:after="120" w:line="300" w:lineRule="exact"/>
        <w:ind w:hanging="2476"/>
        <w:jc w:val="both"/>
        <w:rPr>
          <w:b/>
          <w:sz w:val="24"/>
        </w:rPr>
      </w:pPr>
      <w:r w:rsidRPr="00D92B9B">
        <w:rPr>
          <w:b/>
          <w:sz w:val="24"/>
        </w:rPr>
        <w:t xml:space="preserve">Vinos </w:t>
      </w:r>
      <w:ins w:id="98" w:author="Inmaculada Concepcion Sáez González" w:date="2022-03-31T19:52:00Z">
        <w:r w:rsidR="00D92B9B" w:rsidRPr="00D92B9B">
          <w:rPr>
            <w:b/>
            <w:sz w:val="24"/>
          </w:rPr>
          <w:t>tintos</w:t>
        </w:r>
      </w:ins>
      <w:r w:rsidR="00D92B9B">
        <w:rPr>
          <w:b/>
          <w:sz w:val="24"/>
        </w:rPr>
        <w:t>: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Grado</w:t>
      </w:r>
      <w:r w:rsidRPr="009976C7">
        <w:rPr>
          <w:sz w:val="24"/>
        </w:rPr>
        <w:t xml:space="preserve"> </w:t>
      </w:r>
      <w:r>
        <w:rPr>
          <w:sz w:val="24"/>
        </w:rPr>
        <w:t>alcohólico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mínimo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%</w:t>
      </w:r>
      <w:r w:rsidRPr="009976C7">
        <w:rPr>
          <w:sz w:val="24"/>
        </w:rPr>
        <w:t xml:space="preserve"> </w:t>
      </w:r>
      <w:r>
        <w:rPr>
          <w:sz w:val="24"/>
        </w:rPr>
        <w:t>Vol</w:t>
      </w:r>
      <w:r w:rsidR="006D3289">
        <w:rPr>
          <w:sz w:val="24"/>
        </w:rPr>
        <w:t>.</w:t>
      </w:r>
      <w:r>
        <w:rPr>
          <w:sz w:val="24"/>
        </w:rPr>
        <w:t>: 12,5</w:t>
      </w: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Grado</w:t>
      </w:r>
      <w:r w:rsidRPr="009976C7">
        <w:rPr>
          <w:sz w:val="24"/>
        </w:rPr>
        <w:t xml:space="preserve"> </w:t>
      </w:r>
      <w:r>
        <w:rPr>
          <w:sz w:val="24"/>
        </w:rPr>
        <w:t>alcohólico</w:t>
      </w:r>
      <w:r w:rsidRPr="009976C7">
        <w:rPr>
          <w:sz w:val="24"/>
        </w:rPr>
        <w:t xml:space="preserve"> </w:t>
      </w:r>
      <w:r>
        <w:rPr>
          <w:sz w:val="24"/>
        </w:rPr>
        <w:t>adquirido</w:t>
      </w:r>
      <w:r w:rsidRPr="009976C7">
        <w:rPr>
          <w:sz w:val="24"/>
        </w:rPr>
        <w:t xml:space="preserve"> </w:t>
      </w:r>
      <w:r>
        <w:rPr>
          <w:sz w:val="24"/>
        </w:rPr>
        <w:t>mínimo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%</w:t>
      </w:r>
      <w:r w:rsidRPr="009976C7">
        <w:rPr>
          <w:sz w:val="24"/>
        </w:rPr>
        <w:t xml:space="preserve"> </w:t>
      </w:r>
      <w:r>
        <w:rPr>
          <w:sz w:val="24"/>
        </w:rPr>
        <w:t>Vol</w:t>
      </w:r>
      <w:r w:rsidR="006D3289">
        <w:rPr>
          <w:sz w:val="24"/>
        </w:rPr>
        <w:t>.</w:t>
      </w:r>
      <w:r>
        <w:rPr>
          <w:sz w:val="24"/>
        </w:rPr>
        <w:t>:</w:t>
      </w:r>
      <w:r w:rsidRPr="009976C7">
        <w:rPr>
          <w:sz w:val="24"/>
        </w:rPr>
        <w:t xml:space="preserve"> </w:t>
      </w:r>
      <w:r>
        <w:rPr>
          <w:sz w:val="24"/>
        </w:rPr>
        <w:t>12,5</w:t>
      </w: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Azucares</w:t>
      </w:r>
      <w:r w:rsidRPr="009976C7">
        <w:rPr>
          <w:sz w:val="24"/>
        </w:rPr>
        <w:t xml:space="preserve"> </w:t>
      </w:r>
      <w:r>
        <w:rPr>
          <w:sz w:val="24"/>
        </w:rPr>
        <w:t>totales</w:t>
      </w:r>
      <w:r w:rsidRPr="009976C7">
        <w:rPr>
          <w:sz w:val="24"/>
        </w:rPr>
        <w:t xml:space="preserve"> </w:t>
      </w:r>
      <w:r>
        <w:rPr>
          <w:sz w:val="24"/>
        </w:rPr>
        <w:t>máximos</w:t>
      </w:r>
      <w:r w:rsidRPr="009976C7">
        <w:rPr>
          <w:sz w:val="24"/>
        </w:rPr>
        <w:t xml:space="preserve"> </w:t>
      </w:r>
      <w:r>
        <w:rPr>
          <w:sz w:val="24"/>
        </w:rPr>
        <w:t>expresados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gramos/litro</w:t>
      </w:r>
      <w:r w:rsidR="00E6214D">
        <w:rPr>
          <w:sz w:val="24"/>
        </w:rPr>
        <w:t xml:space="preserve"> </w:t>
      </w:r>
      <w:r w:rsidR="006D3289"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glucosa</w:t>
      </w:r>
    </w:p>
    <w:p w:rsidR="00C07BA5" w:rsidRPr="009976C7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 w:rsidRPr="009976C7">
        <w:rPr>
          <w:sz w:val="24"/>
        </w:rPr>
        <w:t>+fructosa: 4 gramos/l</w:t>
      </w:r>
      <w:r w:rsidR="006D3289" w:rsidRPr="009976C7">
        <w:rPr>
          <w:sz w:val="24"/>
        </w:rPr>
        <w:t>itro.</w:t>
      </w: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mínima</w:t>
      </w:r>
      <w:r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 gramos/litro 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tartárico:</w:t>
      </w:r>
      <w:r w:rsidRPr="009976C7">
        <w:rPr>
          <w:sz w:val="24"/>
        </w:rPr>
        <w:t xml:space="preserve"> </w:t>
      </w:r>
      <w:r>
        <w:rPr>
          <w:sz w:val="24"/>
        </w:rPr>
        <w:t>3,5</w:t>
      </w: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Acidez</w:t>
      </w:r>
      <w:r w:rsidRPr="009976C7">
        <w:rPr>
          <w:sz w:val="24"/>
        </w:rPr>
        <w:t xml:space="preserve"> </w:t>
      </w:r>
      <w:r w:rsidR="006D3289">
        <w:rPr>
          <w:sz w:val="24"/>
        </w:rPr>
        <w:t>v</w:t>
      </w:r>
      <w:r>
        <w:rPr>
          <w:sz w:val="24"/>
        </w:rPr>
        <w:t>olátil</w:t>
      </w:r>
      <w:r w:rsidRPr="009976C7">
        <w:rPr>
          <w:sz w:val="24"/>
        </w:rPr>
        <w:t xml:space="preserve"> </w:t>
      </w:r>
      <w:r>
        <w:rPr>
          <w:sz w:val="24"/>
        </w:rPr>
        <w:t>máxima</w:t>
      </w:r>
      <w:r w:rsidRPr="009976C7">
        <w:rPr>
          <w:sz w:val="24"/>
        </w:rPr>
        <w:t xml:space="preserve"> </w:t>
      </w:r>
      <w:r>
        <w:rPr>
          <w:sz w:val="24"/>
        </w:rPr>
        <w:t>expresada</w:t>
      </w:r>
      <w:r w:rsidRPr="009976C7">
        <w:rPr>
          <w:sz w:val="24"/>
        </w:rPr>
        <w:t xml:space="preserve"> </w:t>
      </w:r>
      <w:r>
        <w:rPr>
          <w:sz w:val="24"/>
        </w:rPr>
        <w:t>en gramos/litro</w:t>
      </w:r>
      <w:r w:rsidRPr="009976C7">
        <w:rPr>
          <w:sz w:val="24"/>
        </w:rPr>
        <w:t xml:space="preserve"> </w:t>
      </w:r>
      <w:r>
        <w:rPr>
          <w:sz w:val="24"/>
        </w:rPr>
        <w:t>de</w:t>
      </w:r>
      <w:r w:rsidRPr="009976C7">
        <w:rPr>
          <w:sz w:val="24"/>
        </w:rPr>
        <w:t xml:space="preserve"> </w:t>
      </w:r>
      <w:r>
        <w:rPr>
          <w:sz w:val="24"/>
        </w:rPr>
        <w:t>ácido</w:t>
      </w:r>
      <w:r w:rsidRPr="009976C7">
        <w:rPr>
          <w:sz w:val="24"/>
        </w:rPr>
        <w:t xml:space="preserve"> </w:t>
      </w:r>
      <w:r>
        <w:rPr>
          <w:sz w:val="24"/>
        </w:rPr>
        <w:t>acético: 1,2</w:t>
      </w:r>
    </w:p>
    <w:p w:rsidR="00C07BA5" w:rsidRDefault="005C37EC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r>
        <w:rPr>
          <w:sz w:val="24"/>
        </w:rPr>
        <w:t>Anhídrido</w:t>
      </w:r>
      <w:r w:rsidRPr="009976C7">
        <w:rPr>
          <w:sz w:val="24"/>
        </w:rPr>
        <w:t xml:space="preserve"> </w:t>
      </w:r>
      <w:r>
        <w:rPr>
          <w:sz w:val="24"/>
        </w:rPr>
        <w:t>sulfuroso</w:t>
      </w:r>
      <w:r w:rsidRPr="009976C7">
        <w:rPr>
          <w:sz w:val="24"/>
        </w:rPr>
        <w:t xml:space="preserve"> </w:t>
      </w:r>
      <w:r>
        <w:rPr>
          <w:sz w:val="24"/>
        </w:rPr>
        <w:t>total</w:t>
      </w:r>
      <w:r w:rsidRPr="009976C7">
        <w:rPr>
          <w:sz w:val="24"/>
        </w:rPr>
        <w:t xml:space="preserve"> </w:t>
      </w:r>
      <w:r>
        <w:rPr>
          <w:sz w:val="24"/>
        </w:rPr>
        <w:t>máximo</w:t>
      </w:r>
      <w:r w:rsidRPr="009976C7">
        <w:rPr>
          <w:sz w:val="24"/>
        </w:rPr>
        <w:t xml:space="preserve"> </w:t>
      </w:r>
      <w:r>
        <w:rPr>
          <w:sz w:val="24"/>
        </w:rPr>
        <w:t>expresado</w:t>
      </w:r>
      <w:r w:rsidRPr="009976C7">
        <w:rPr>
          <w:sz w:val="24"/>
        </w:rPr>
        <w:t xml:space="preserve"> </w:t>
      </w:r>
      <w:r>
        <w:rPr>
          <w:sz w:val="24"/>
        </w:rPr>
        <w:t>en</w:t>
      </w:r>
      <w:r w:rsidRPr="009976C7">
        <w:rPr>
          <w:sz w:val="24"/>
        </w:rPr>
        <w:t xml:space="preserve"> </w:t>
      </w:r>
      <w:r>
        <w:rPr>
          <w:sz w:val="24"/>
        </w:rPr>
        <w:t>miligramos/litro:</w:t>
      </w:r>
      <w:r w:rsidRPr="009976C7">
        <w:rPr>
          <w:sz w:val="24"/>
        </w:rPr>
        <w:t xml:space="preserve"> </w:t>
      </w:r>
      <w:r>
        <w:rPr>
          <w:sz w:val="24"/>
        </w:rPr>
        <w:t>150.</w:t>
      </w:r>
    </w:p>
    <w:p w:rsidR="006D3289" w:rsidRDefault="006D3289" w:rsidP="009976C7">
      <w:pPr>
        <w:spacing w:after="120" w:line="300" w:lineRule="exact"/>
        <w:ind w:right="687"/>
        <w:rPr>
          <w:i/>
          <w:sz w:val="20"/>
        </w:rPr>
      </w:pPr>
    </w:p>
    <w:p w:rsidR="00C07BA5" w:rsidDel="006D3289" w:rsidRDefault="005C37EC" w:rsidP="009976C7">
      <w:pPr>
        <w:spacing w:after="120" w:line="300" w:lineRule="exact"/>
        <w:ind w:right="687"/>
        <w:rPr>
          <w:moveFrom w:id="99" w:author="Inmaculada Concepcion Sáez González" w:date="2021-09-10T13:38:00Z"/>
          <w:i/>
          <w:sz w:val="20"/>
        </w:rPr>
      </w:pPr>
      <w:moveFromRangeStart w:id="100" w:author="Inmaculada Concepcion Sáez González" w:date="2021-09-10T13:38:00Z" w:name="move82173521"/>
      <w:moveFrom w:id="101" w:author="Inmaculada Concepcion Sáez González" w:date="2021-09-10T13:38:00Z">
        <w:r w:rsidDel="006D3289">
          <w:rPr>
            <w:i/>
            <w:sz w:val="20"/>
          </w:rPr>
          <w:t>(1)</w:t>
        </w:r>
        <w:r w:rsidDel="006D3289">
          <w:rPr>
            <w:i/>
            <w:spacing w:val="15"/>
            <w:sz w:val="20"/>
          </w:rPr>
          <w:t xml:space="preserve"> </w:t>
        </w:r>
        <w:r w:rsidDel="006D3289">
          <w:rPr>
            <w:i/>
            <w:sz w:val="20"/>
          </w:rPr>
          <w:t>En</w:t>
        </w:r>
        <w:r w:rsidDel="006D3289">
          <w:rPr>
            <w:i/>
            <w:spacing w:val="16"/>
            <w:sz w:val="20"/>
          </w:rPr>
          <w:t xml:space="preserve"> </w:t>
        </w:r>
        <w:r w:rsidDel="006D3289">
          <w:rPr>
            <w:i/>
            <w:sz w:val="20"/>
          </w:rPr>
          <w:t>todo</w:t>
        </w:r>
        <w:r w:rsidDel="006D3289">
          <w:rPr>
            <w:i/>
            <w:spacing w:val="14"/>
            <w:sz w:val="20"/>
          </w:rPr>
          <w:t xml:space="preserve"> </w:t>
        </w:r>
        <w:r w:rsidDel="006D3289">
          <w:rPr>
            <w:i/>
            <w:sz w:val="20"/>
          </w:rPr>
          <w:t>caso,</w:t>
        </w:r>
        <w:r w:rsidDel="006D3289">
          <w:rPr>
            <w:i/>
            <w:spacing w:val="16"/>
            <w:sz w:val="20"/>
          </w:rPr>
          <w:t xml:space="preserve"> </w:t>
        </w:r>
        <w:r w:rsidDel="006D3289">
          <w:rPr>
            <w:i/>
            <w:sz w:val="20"/>
          </w:rPr>
          <w:t>los</w:t>
        </w:r>
        <w:r w:rsidDel="006D3289">
          <w:rPr>
            <w:i/>
            <w:spacing w:val="17"/>
            <w:sz w:val="20"/>
          </w:rPr>
          <w:t xml:space="preserve"> </w:t>
        </w:r>
        <w:r w:rsidDel="006D3289">
          <w:rPr>
            <w:i/>
            <w:sz w:val="20"/>
          </w:rPr>
          <w:t>parámetros</w:t>
        </w:r>
        <w:r w:rsidDel="006D3289">
          <w:rPr>
            <w:i/>
            <w:spacing w:val="17"/>
            <w:sz w:val="20"/>
          </w:rPr>
          <w:t xml:space="preserve"> </w:t>
        </w:r>
        <w:r w:rsidDel="006D3289">
          <w:rPr>
            <w:i/>
            <w:sz w:val="20"/>
          </w:rPr>
          <w:t>físico-químicos</w:t>
        </w:r>
        <w:r w:rsidDel="006D3289">
          <w:rPr>
            <w:i/>
            <w:spacing w:val="15"/>
            <w:sz w:val="20"/>
          </w:rPr>
          <w:t xml:space="preserve"> </w:t>
        </w:r>
        <w:r w:rsidDel="006D3289">
          <w:rPr>
            <w:i/>
            <w:sz w:val="20"/>
          </w:rPr>
          <w:t>establecidos</w:t>
        </w:r>
        <w:r w:rsidDel="006D3289">
          <w:rPr>
            <w:i/>
            <w:spacing w:val="18"/>
            <w:sz w:val="20"/>
          </w:rPr>
          <w:t xml:space="preserve"> </w:t>
        </w:r>
        <w:r w:rsidDel="006D3289">
          <w:rPr>
            <w:i/>
            <w:sz w:val="20"/>
          </w:rPr>
          <w:t>en</w:t>
        </w:r>
        <w:r w:rsidDel="006D3289">
          <w:rPr>
            <w:i/>
            <w:spacing w:val="16"/>
            <w:sz w:val="20"/>
          </w:rPr>
          <w:t xml:space="preserve"> </w:t>
        </w:r>
        <w:r w:rsidDel="006D3289">
          <w:rPr>
            <w:i/>
            <w:sz w:val="20"/>
          </w:rPr>
          <w:t>el</w:t>
        </w:r>
        <w:r w:rsidDel="006D3289">
          <w:rPr>
            <w:i/>
            <w:spacing w:val="15"/>
            <w:sz w:val="20"/>
          </w:rPr>
          <w:t xml:space="preserve"> </w:t>
        </w:r>
        <w:r w:rsidDel="006D3289">
          <w:rPr>
            <w:i/>
            <w:sz w:val="20"/>
          </w:rPr>
          <w:t>presente</w:t>
        </w:r>
        <w:r w:rsidDel="006D3289">
          <w:rPr>
            <w:i/>
            <w:spacing w:val="20"/>
            <w:sz w:val="20"/>
          </w:rPr>
          <w:t xml:space="preserve"> </w:t>
        </w:r>
        <w:r w:rsidDel="006D3289">
          <w:rPr>
            <w:i/>
            <w:sz w:val="20"/>
          </w:rPr>
          <w:t>apartado</w:t>
        </w:r>
        <w:r w:rsidDel="006D3289">
          <w:rPr>
            <w:i/>
            <w:spacing w:val="-53"/>
            <w:sz w:val="20"/>
          </w:rPr>
          <w:t xml:space="preserve"> </w:t>
        </w:r>
        <w:r w:rsidDel="006D3289">
          <w:rPr>
            <w:i/>
            <w:sz w:val="20"/>
          </w:rPr>
          <w:t>cumplirán</w:t>
        </w:r>
        <w:r w:rsidDel="006D3289">
          <w:rPr>
            <w:i/>
            <w:spacing w:val="-2"/>
            <w:sz w:val="20"/>
          </w:rPr>
          <w:t xml:space="preserve"> </w:t>
        </w:r>
        <w:r w:rsidDel="006D3289">
          <w:rPr>
            <w:i/>
            <w:sz w:val="20"/>
          </w:rPr>
          <w:t>con</w:t>
        </w:r>
        <w:r w:rsidDel="006D3289">
          <w:rPr>
            <w:i/>
            <w:spacing w:val="-1"/>
            <w:sz w:val="20"/>
          </w:rPr>
          <w:t xml:space="preserve"> </w:t>
        </w:r>
        <w:r w:rsidDel="006D3289">
          <w:rPr>
            <w:i/>
            <w:sz w:val="20"/>
          </w:rPr>
          <w:t>los límites</w:t>
        </w:r>
        <w:r w:rsidDel="006D3289">
          <w:rPr>
            <w:i/>
            <w:spacing w:val="-1"/>
            <w:sz w:val="20"/>
          </w:rPr>
          <w:t xml:space="preserve"> </w:t>
        </w:r>
        <w:r w:rsidDel="006D3289">
          <w:rPr>
            <w:i/>
            <w:sz w:val="20"/>
          </w:rPr>
          <w:t>establecidos en</w:t>
        </w:r>
        <w:r w:rsidDel="006D3289">
          <w:rPr>
            <w:i/>
            <w:spacing w:val="-1"/>
            <w:sz w:val="20"/>
          </w:rPr>
          <w:t xml:space="preserve"> </w:t>
        </w:r>
        <w:r w:rsidDel="006D3289">
          <w:rPr>
            <w:i/>
            <w:sz w:val="20"/>
          </w:rPr>
          <w:t>la</w:t>
        </w:r>
        <w:r w:rsidDel="006D3289">
          <w:rPr>
            <w:i/>
            <w:spacing w:val="-2"/>
            <w:sz w:val="20"/>
          </w:rPr>
          <w:t xml:space="preserve"> </w:t>
        </w:r>
        <w:r w:rsidDel="006D3289">
          <w:rPr>
            <w:i/>
            <w:sz w:val="20"/>
          </w:rPr>
          <w:t>normativa</w:t>
        </w:r>
        <w:r w:rsidDel="006D3289">
          <w:rPr>
            <w:i/>
            <w:spacing w:val="1"/>
            <w:sz w:val="20"/>
          </w:rPr>
          <w:t xml:space="preserve"> </w:t>
        </w:r>
        <w:r w:rsidDel="006D3289">
          <w:rPr>
            <w:i/>
            <w:sz w:val="20"/>
          </w:rPr>
          <w:t>de</w:t>
        </w:r>
        <w:r w:rsidDel="006D3289">
          <w:rPr>
            <w:i/>
            <w:spacing w:val="1"/>
            <w:sz w:val="20"/>
          </w:rPr>
          <w:t xml:space="preserve"> </w:t>
        </w:r>
        <w:r w:rsidDel="006D3289">
          <w:rPr>
            <w:i/>
            <w:sz w:val="20"/>
          </w:rPr>
          <w:t>la</w:t>
        </w:r>
        <w:r w:rsidDel="006D3289">
          <w:rPr>
            <w:i/>
            <w:spacing w:val="-2"/>
            <w:sz w:val="20"/>
          </w:rPr>
          <w:t xml:space="preserve"> </w:t>
        </w:r>
        <w:r w:rsidDel="006D3289">
          <w:rPr>
            <w:i/>
            <w:sz w:val="20"/>
          </w:rPr>
          <w:t>(UE).</w:t>
        </w:r>
      </w:moveFrom>
    </w:p>
    <w:moveFromRangeEnd w:id="100"/>
    <w:p w:rsidR="00C07BA5" w:rsidRDefault="00C07BA5" w:rsidP="009976C7">
      <w:pPr>
        <w:pStyle w:val="Textoindependiente"/>
        <w:spacing w:after="120" w:line="300" w:lineRule="exact"/>
        <w:rPr>
          <w:i/>
          <w:sz w:val="22"/>
        </w:rPr>
      </w:pPr>
    </w:p>
    <w:p w:rsidR="009C13DA" w:rsidRPr="00D92B9B" w:rsidRDefault="009C13DA" w:rsidP="009976C7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0" w:firstLine="0"/>
        <w:rPr>
          <w:ins w:id="102" w:author="Santiago" w:date="2021-07-27T09:25:00Z"/>
          <w:rFonts w:ascii="Symbol" w:hAnsi="Symbol"/>
          <w:b/>
          <w:sz w:val="24"/>
          <w:szCs w:val="24"/>
        </w:rPr>
      </w:pPr>
      <w:ins w:id="103" w:author="Santiago" w:date="2021-07-27T09:25:00Z">
        <w:r w:rsidRPr="00D92B9B">
          <w:rPr>
            <w:b/>
            <w:sz w:val="24"/>
            <w:szCs w:val="24"/>
            <w:u w:val="single"/>
          </w:rPr>
          <w:t xml:space="preserve">Vinos </w:t>
        </w:r>
      </w:ins>
      <w:ins w:id="104" w:author="Inmaculada Concepcion Sáez González" w:date="2022-03-31T19:52:00Z">
        <w:r w:rsidR="00D92B9B" w:rsidRPr="00D92B9B">
          <w:rPr>
            <w:b/>
            <w:sz w:val="24"/>
            <w:szCs w:val="24"/>
            <w:u w:val="single"/>
          </w:rPr>
          <w:t>s</w:t>
        </w:r>
      </w:ins>
      <w:ins w:id="105" w:author="Santiago" w:date="2021-07-27T09:25:00Z">
        <w:r w:rsidRPr="00D92B9B">
          <w:rPr>
            <w:b/>
            <w:sz w:val="24"/>
            <w:szCs w:val="24"/>
            <w:u w:val="single"/>
          </w:rPr>
          <w:t>emisecos</w:t>
        </w:r>
        <w:r w:rsidRPr="00D92B9B">
          <w:rPr>
            <w:b/>
            <w:spacing w:val="-2"/>
            <w:sz w:val="24"/>
            <w:szCs w:val="24"/>
            <w:u w:val="single"/>
          </w:rPr>
          <w:t xml:space="preserve"> </w:t>
        </w:r>
        <w:r w:rsidRPr="00D92B9B">
          <w:rPr>
            <w:b/>
            <w:sz w:val="24"/>
            <w:szCs w:val="24"/>
            <w:u w:val="single"/>
          </w:rPr>
          <w:t>(</w:t>
        </w:r>
        <w:proofErr w:type="spellStart"/>
        <w:del w:id="106" w:author="Inmaculada Concepcion Sáez González" w:date="2022-03-31T19:10:00Z">
          <w:r w:rsidRPr="00D92B9B" w:rsidDel="00B84613">
            <w:rPr>
              <w:b/>
              <w:sz w:val="24"/>
              <w:szCs w:val="24"/>
              <w:u w:val="single"/>
            </w:rPr>
            <w:delText>B</w:delText>
          </w:r>
        </w:del>
      </w:ins>
      <w:ins w:id="107" w:author="Inmaculada Concepcion Sáez González" w:date="2022-03-31T19:10:00Z">
        <w:r w:rsidR="00B84613" w:rsidRPr="00D92B9B">
          <w:rPr>
            <w:b/>
            <w:sz w:val="24"/>
            <w:szCs w:val="24"/>
            <w:u w:val="single"/>
          </w:rPr>
          <w:t>b</w:t>
        </w:r>
      </w:ins>
      <w:ins w:id="108" w:author="Santiago" w:date="2021-07-27T09:25:00Z">
        <w:r w:rsidRPr="00D92B9B">
          <w:rPr>
            <w:b/>
            <w:sz w:val="24"/>
            <w:szCs w:val="24"/>
            <w:u w:val="single"/>
          </w:rPr>
          <w:t>lancos</w:t>
        </w:r>
      </w:ins>
      <w:ins w:id="109" w:author="Inmaculada Concepcion Sáez González" w:date="2022-03-31T19:10:00Z">
        <w:r w:rsidR="00B84613" w:rsidRPr="00D92B9B">
          <w:rPr>
            <w:b/>
            <w:sz w:val="24"/>
            <w:szCs w:val="24"/>
            <w:u w:val="single"/>
          </w:rPr>
          <w:t>,</w:t>
        </w:r>
      </w:ins>
      <w:ins w:id="110" w:author="Santiago" w:date="2021-07-27T09:25:00Z">
        <w:del w:id="111" w:author="Inmaculada Concepcion Sáez González" w:date="2022-03-31T19:10:00Z">
          <w:r w:rsidRPr="00D92B9B" w:rsidDel="00B84613">
            <w:rPr>
              <w:b/>
              <w:spacing w:val="2"/>
              <w:sz w:val="24"/>
              <w:szCs w:val="24"/>
              <w:u w:val="single"/>
            </w:rPr>
            <w:delText xml:space="preserve"> </w:delText>
          </w:r>
          <w:r w:rsidRPr="00D92B9B" w:rsidDel="00B84613">
            <w:rPr>
              <w:b/>
              <w:sz w:val="24"/>
              <w:szCs w:val="24"/>
              <w:u w:val="single"/>
            </w:rPr>
            <w:delText>– R</w:delText>
          </w:r>
        </w:del>
      </w:ins>
      <w:ins w:id="112" w:author="Inmaculada Concepcion Sáez González" w:date="2022-03-31T19:10:00Z">
        <w:r w:rsidR="00B84613" w:rsidRPr="00D92B9B">
          <w:rPr>
            <w:b/>
            <w:sz w:val="24"/>
            <w:szCs w:val="24"/>
            <w:u w:val="single"/>
          </w:rPr>
          <w:t>r</w:t>
        </w:r>
      </w:ins>
      <w:ins w:id="113" w:author="Santiago" w:date="2021-07-27T09:25:00Z">
        <w:r w:rsidRPr="00D92B9B">
          <w:rPr>
            <w:b/>
            <w:sz w:val="24"/>
            <w:szCs w:val="24"/>
            <w:u w:val="single"/>
          </w:rPr>
          <w:t>osados</w:t>
        </w:r>
        <w:proofErr w:type="spellEnd"/>
        <w:r w:rsidRPr="00D92B9B">
          <w:rPr>
            <w:b/>
            <w:spacing w:val="-3"/>
            <w:sz w:val="24"/>
            <w:szCs w:val="24"/>
            <w:u w:val="single"/>
          </w:rPr>
          <w:t xml:space="preserve"> </w:t>
        </w:r>
        <w:r w:rsidRPr="00D92B9B">
          <w:rPr>
            <w:b/>
            <w:sz w:val="24"/>
            <w:szCs w:val="24"/>
            <w:u w:val="single"/>
          </w:rPr>
          <w:t>y</w:t>
        </w:r>
        <w:r w:rsidRPr="00D92B9B">
          <w:rPr>
            <w:b/>
            <w:spacing w:val="-4"/>
            <w:sz w:val="24"/>
            <w:szCs w:val="24"/>
            <w:u w:val="single"/>
          </w:rPr>
          <w:t xml:space="preserve"> </w:t>
        </w:r>
        <w:del w:id="114" w:author="Inmaculada Concepcion Sáez González" w:date="2022-03-31T19:10:00Z">
          <w:r w:rsidRPr="00D92B9B" w:rsidDel="00B84613">
            <w:rPr>
              <w:b/>
              <w:sz w:val="24"/>
              <w:szCs w:val="24"/>
              <w:u w:val="single"/>
            </w:rPr>
            <w:delText>T</w:delText>
          </w:r>
        </w:del>
      </w:ins>
      <w:ins w:id="115" w:author="Inmaculada Concepcion Sáez González" w:date="2022-03-31T19:10:00Z">
        <w:r w:rsidR="00B84613" w:rsidRPr="00D92B9B">
          <w:rPr>
            <w:b/>
            <w:sz w:val="24"/>
            <w:szCs w:val="24"/>
            <w:u w:val="single"/>
          </w:rPr>
          <w:t>t</w:t>
        </w:r>
      </w:ins>
      <w:ins w:id="116" w:author="Santiago" w:date="2021-07-27T09:25:00Z">
        <w:r w:rsidRPr="00D92B9B">
          <w:rPr>
            <w:b/>
            <w:sz w:val="24"/>
            <w:szCs w:val="24"/>
            <w:u w:val="single"/>
          </w:rPr>
          <w:t>intos)</w:t>
        </w:r>
      </w:ins>
    </w:p>
    <w:p w:rsidR="009C13DA" w:rsidRDefault="009C13DA" w:rsidP="009976C7">
      <w:pPr>
        <w:pStyle w:val="Textoindependiente"/>
        <w:spacing w:after="120" w:line="300" w:lineRule="exact"/>
        <w:rPr>
          <w:ins w:id="117" w:author="Santiago" w:date="2021-07-27T09:25:00Z"/>
          <w:sz w:val="20"/>
        </w:rPr>
      </w:pPr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18" w:author="Santiago" w:date="2021-07-27T09:25:00Z"/>
          <w:sz w:val="24"/>
        </w:rPr>
      </w:pPr>
      <w:ins w:id="119" w:author="Santiago" w:date="2021-07-27T09:25:00Z">
        <w:r w:rsidRPr="00E22F47">
          <w:rPr>
            <w:sz w:val="24"/>
          </w:rPr>
          <w:lastRenderedPageBreak/>
          <w:t>Grado alcohólico total mínimo en % Vol</w:t>
        </w:r>
      </w:ins>
      <w:r w:rsidR="006D3289">
        <w:rPr>
          <w:sz w:val="24"/>
        </w:rPr>
        <w:t>.</w:t>
      </w:r>
      <w:ins w:id="120" w:author="Santiago" w:date="2021-07-27T09:25:00Z">
        <w:r w:rsidRPr="00E22F47">
          <w:rPr>
            <w:sz w:val="24"/>
          </w:rPr>
          <w:t>: 9</w:t>
        </w:r>
      </w:ins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21" w:author="Santiago" w:date="2021-07-27T09:25:00Z"/>
          <w:sz w:val="24"/>
        </w:rPr>
      </w:pPr>
      <w:ins w:id="122" w:author="Santiago" w:date="2021-07-27T09:25:00Z">
        <w:r w:rsidRPr="00E22F47">
          <w:rPr>
            <w:sz w:val="24"/>
          </w:rPr>
          <w:t>Grado alcohólico adquirido mínimo en % Vol</w:t>
        </w:r>
      </w:ins>
      <w:r w:rsidR="006D3289">
        <w:rPr>
          <w:sz w:val="24"/>
        </w:rPr>
        <w:t>.</w:t>
      </w:r>
      <w:ins w:id="123" w:author="Santiago" w:date="2021-07-27T09:25:00Z">
        <w:r w:rsidRPr="00E22F47">
          <w:rPr>
            <w:sz w:val="24"/>
          </w:rPr>
          <w:t>: 9</w:t>
        </w:r>
      </w:ins>
    </w:p>
    <w:p w:rsidR="008D2E97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24" w:author="Inmaculada Concepcion Sáez González" w:date="2022-02-22T14:04:00Z"/>
          <w:sz w:val="24"/>
        </w:rPr>
      </w:pPr>
      <w:ins w:id="125" w:author="Santiago" w:date="2021-07-27T09:25:00Z">
        <w:r w:rsidRPr="008D2E97">
          <w:rPr>
            <w:sz w:val="24"/>
          </w:rPr>
          <w:t xml:space="preserve">Azucares totales expresados en gramos/litro </w:t>
        </w:r>
      </w:ins>
      <w:r w:rsidR="006D3289" w:rsidRPr="008D2E97">
        <w:rPr>
          <w:sz w:val="24"/>
        </w:rPr>
        <w:t>de</w:t>
      </w:r>
      <w:ins w:id="126" w:author="Santiago" w:date="2021-07-27T09:25:00Z">
        <w:r w:rsidRPr="008D2E97">
          <w:rPr>
            <w:sz w:val="24"/>
          </w:rPr>
          <w:t xml:space="preserve"> </w:t>
        </w:r>
        <w:proofErr w:type="spellStart"/>
        <w:r w:rsidRPr="008D2E97">
          <w:rPr>
            <w:sz w:val="24"/>
          </w:rPr>
          <w:t>glucosa+fructosa</w:t>
        </w:r>
        <w:proofErr w:type="spellEnd"/>
        <w:r w:rsidRPr="008D2E97">
          <w:rPr>
            <w:sz w:val="24"/>
          </w:rPr>
          <w:t xml:space="preserve">: </w:t>
        </w:r>
      </w:ins>
      <w:ins w:id="127" w:author="Inmaculada Concepcion Sáez González" w:date="2022-03-23T09:37:00Z">
        <w:r w:rsidR="00BF77B2">
          <w:rPr>
            <w:sz w:val="24"/>
          </w:rPr>
          <w:t xml:space="preserve">&gt; </w:t>
        </w:r>
      </w:ins>
      <w:ins w:id="128" w:author="Inmaculada Concepcion Sáez González" w:date="2022-02-22T14:04:00Z">
        <w:r w:rsidR="008D2E97" w:rsidRPr="00E22F47">
          <w:rPr>
            <w:sz w:val="24"/>
          </w:rPr>
          <w:t xml:space="preserve">9 </w:t>
        </w:r>
        <w:r w:rsidR="008D2E97">
          <w:rPr>
            <w:sz w:val="24"/>
          </w:rPr>
          <w:t xml:space="preserve">y </w:t>
        </w:r>
        <w:r w:rsidR="008D2E97">
          <w:rPr>
            <w:sz w:val="24"/>
          </w:rPr>
          <w:sym w:font="Symbol" w:char="F0A3"/>
        </w:r>
        <w:r w:rsidR="008D2E97" w:rsidRPr="00E22F47">
          <w:rPr>
            <w:sz w:val="24"/>
          </w:rPr>
          <w:t xml:space="preserve"> 18</w:t>
        </w:r>
        <w:r w:rsidR="008D2E97">
          <w:rPr>
            <w:sz w:val="24"/>
          </w:rPr>
          <w:t>.</w:t>
        </w:r>
      </w:ins>
    </w:p>
    <w:p w:rsidR="009C13DA" w:rsidRPr="008D2E9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29" w:author="Santiago" w:date="2021-07-27T09:25:00Z"/>
          <w:sz w:val="24"/>
        </w:rPr>
      </w:pPr>
      <w:ins w:id="130" w:author="Santiago" w:date="2021-07-27T09:25:00Z">
        <w:r w:rsidRPr="008D2E97">
          <w:rPr>
            <w:sz w:val="24"/>
          </w:rPr>
          <w:t>Acidez total mínima expresada en gramos/litro de ácido tartárico: 3,5</w:t>
        </w:r>
      </w:ins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31" w:author="Santiago" w:date="2021-07-27T09:25:00Z"/>
          <w:sz w:val="24"/>
        </w:rPr>
      </w:pPr>
      <w:ins w:id="132" w:author="Santiago" w:date="2021-07-27T09:25:00Z">
        <w:r w:rsidRPr="00E22F47">
          <w:rPr>
            <w:sz w:val="24"/>
          </w:rPr>
          <w:t xml:space="preserve">Acidez </w:t>
        </w:r>
      </w:ins>
      <w:r w:rsidR="006D3289">
        <w:rPr>
          <w:sz w:val="24"/>
        </w:rPr>
        <w:t>v</w:t>
      </w:r>
      <w:ins w:id="133" w:author="Santiago" w:date="2021-07-27T09:25:00Z">
        <w:r w:rsidRPr="00E22F47">
          <w:rPr>
            <w:sz w:val="24"/>
          </w:rPr>
          <w:t>olátil máxima expresada en gramos/litro de ácido acético: 1,08</w:t>
        </w:r>
      </w:ins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34" w:author="Santiago" w:date="2021-07-27T09:25:00Z"/>
          <w:sz w:val="24"/>
        </w:rPr>
      </w:pPr>
      <w:ins w:id="135" w:author="Santiago" w:date="2021-07-27T09:25:00Z">
        <w:r w:rsidRPr="00E22F47">
          <w:rPr>
            <w:sz w:val="24"/>
          </w:rPr>
          <w:t>Anhídrido sulfuroso total máximo expresado en miligramos/litro: 200</w:t>
        </w:r>
      </w:ins>
    </w:p>
    <w:p w:rsidR="009C13DA" w:rsidRDefault="009C13DA" w:rsidP="009976C7">
      <w:pPr>
        <w:pStyle w:val="Textoindependiente"/>
        <w:spacing w:after="120" w:line="300" w:lineRule="exact"/>
        <w:rPr>
          <w:ins w:id="136" w:author="Santiago" w:date="2021-07-27T09:25:00Z"/>
          <w:sz w:val="23"/>
        </w:rPr>
      </w:pPr>
    </w:p>
    <w:p w:rsidR="009C13DA" w:rsidRPr="00D92B9B" w:rsidRDefault="009C13DA" w:rsidP="009976C7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0" w:firstLine="0"/>
        <w:rPr>
          <w:ins w:id="137" w:author="Santiago" w:date="2021-07-27T09:25:00Z"/>
          <w:rFonts w:ascii="Symbol" w:hAnsi="Symbol"/>
          <w:b/>
          <w:sz w:val="24"/>
          <w:szCs w:val="24"/>
        </w:rPr>
      </w:pPr>
      <w:ins w:id="138" w:author="Santiago" w:date="2021-07-27T09:25:00Z">
        <w:r w:rsidRPr="00D92B9B">
          <w:rPr>
            <w:b/>
            <w:sz w:val="24"/>
            <w:szCs w:val="24"/>
            <w:u w:val="single"/>
          </w:rPr>
          <w:t xml:space="preserve">Vinos </w:t>
        </w:r>
      </w:ins>
      <w:ins w:id="139" w:author="Inmaculada Concepcion Sáez González" w:date="2022-03-31T19:53:00Z">
        <w:r w:rsidR="00D92B9B" w:rsidRPr="00D92B9B">
          <w:rPr>
            <w:b/>
            <w:sz w:val="24"/>
            <w:szCs w:val="24"/>
            <w:u w:val="single"/>
          </w:rPr>
          <w:t>s</w:t>
        </w:r>
      </w:ins>
      <w:ins w:id="140" w:author="Santiago" w:date="2021-07-27T09:25:00Z">
        <w:r w:rsidRPr="00D92B9B">
          <w:rPr>
            <w:b/>
            <w:sz w:val="24"/>
            <w:szCs w:val="24"/>
            <w:u w:val="single"/>
          </w:rPr>
          <w:t>emidulces</w:t>
        </w:r>
        <w:r w:rsidRPr="00D92B9B">
          <w:rPr>
            <w:b/>
            <w:spacing w:val="-1"/>
            <w:sz w:val="24"/>
            <w:szCs w:val="24"/>
            <w:u w:val="single"/>
          </w:rPr>
          <w:t xml:space="preserve"> </w:t>
        </w:r>
        <w:r w:rsidRPr="00D92B9B">
          <w:rPr>
            <w:b/>
            <w:sz w:val="24"/>
            <w:szCs w:val="24"/>
            <w:u w:val="single"/>
          </w:rPr>
          <w:t>(</w:t>
        </w:r>
        <w:del w:id="141" w:author="Inmaculada Concepcion Sáez González" w:date="2022-03-31T19:10:00Z">
          <w:r w:rsidRPr="00D92B9B" w:rsidDel="00B84613">
            <w:rPr>
              <w:b/>
              <w:sz w:val="24"/>
              <w:szCs w:val="24"/>
              <w:u w:val="single"/>
            </w:rPr>
            <w:delText>B</w:delText>
          </w:r>
        </w:del>
      </w:ins>
      <w:ins w:id="142" w:author="Inmaculada Concepcion Sáez González" w:date="2022-03-31T19:10:00Z">
        <w:r w:rsidR="00B84613" w:rsidRPr="00D92B9B">
          <w:rPr>
            <w:b/>
            <w:sz w:val="24"/>
            <w:szCs w:val="24"/>
            <w:u w:val="single"/>
          </w:rPr>
          <w:t>b</w:t>
        </w:r>
      </w:ins>
      <w:ins w:id="143" w:author="Santiago" w:date="2021-07-27T09:25:00Z">
        <w:r w:rsidRPr="00D92B9B">
          <w:rPr>
            <w:b/>
            <w:sz w:val="24"/>
            <w:szCs w:val="24"/>
            <w:u w:val="single"/>
          </w:rPr>
          <w:t>lancos</w:t>
        </w:r>
      </w:ins>
      <w:ins w:id="144" w:author="Inmaculada Concepcion Sáez González" w:date="2022-03-31T19:10:00Z">
        <w:r w:rsidR="00B84613" w:rsidRPr="00D92B9B">
          <w:rPr>
            <w:b/>
            <w:sz w:val="24"/>
            <w:szCs w:val="24"/>
            <w:u w:val="single"/>
          </w:rPr>
          <w:t>,</w:t>
        </w:r>
      </w:ins>
      <w:ins w:id="145" w:author="Santiago" w:date="2021-07-27T09:25:00Z">
        <w:r w:rsidRPr="00D92B9B">
          <w:rPr>
            <w:b/>
            <w:sz w:val="24"/>
            <w:szCs w:val="24"/>
            <w:u w:val="single"/>
          </w:rPr>
          <w:t xml:space="preserve"> </w:t>
        </w:r>
        <w:del w:id="146" w:author="Inmaculada Concepcion Sáez González" w:date="2022-03-31T19:10:00Z">
          <w:r w:rsidRPr="00D92B9B" w:rsidDel="00B84613">
            <w:rPr>
              <w:b/>
              <w:sz w:val="24"/>
              <w:szCs w:val="24"/>
              <w:u w:val="single"/>
            </w:rPr>
            <w:delText>– R</w:delText>
          </w:r>
        </w:del>
      </w:ins>
      <w:ins w:id="147" w:author="Inmaculada Concepcion Sáez González" w:date="2022-03-31T19:10:00Z">
        <w:r w:rsidR="00B84613" w:rsidRPr="00D92B9B">
          <w:rPr>
            <w:b/>
            <w:sz w:val="24"/>
            <w:szCs w:val="24"/>
            <w:u w:val="single"/>
          </w:rPr>
          <w:t>r</w:t>
        </w:r>
      </w:ins>
      <w:ins w:id="148" w:author="Santiago" w:date="2021-07-27T09:25:00Z">
        <w:r w:rsidRPr="00D92B9B">
          <w:rPr>
            <w:b/>
            <w:sz w:val="24"/>
            <w:szCs w:val="24"/>
            <w:u w:val="single"/>
          </w:rPr>
          <w:t>osados y</w:t>
        </w:r>
        <w:r w:rsidRPr="00D92B9B">
          <w:rPr>
            <w:b/>
            <w:spacing w:val="-4"/>
            <w:sz w:val="24"/>
            <w:szCs w:val="24"/>
            <w:u w:val="single"/>
          </w:rPr>
          <w:t xml:space="preserve"> </w:t>
        </w:r>
        <w:del w:id="149" w:author="Inmaculada Concepcion Sáez González" w:date="2022-03-31T19:10:00Z">
          <w:r w:rsidRPr="00D92B9B" w:rsidDel="00B84613">
            <w:rPr>
              <w:b/>
              <w:sz w:val="24"/>
              <w:szCs w:val="24"/>
              <w:u w:val="single"/>
            </w:rPr>
            <w:delText>T</w:delText>
          </w:r>
        </w:del>
      </w:ins>
      <w:ins w:id="150" w:author="Inmaculada Concepcion Sáez González" w:date="2022-03-31T19:10:00Z">
        <w:r w:rsidR="00B84613" w:rsidRPr="00D92B9B">
          <w:rPr>
            <w:b/>
            <w:sz w:val="24"/>
            <w:szCs w:val="24"/>
            <w:u w:val="single"/>
          </w:rPr>
          <w:t>t</w:t>
        </w:r>
      </w:ins>
      <w:ins w:id="151" w:author="Santiago" w:date="2021-07-27T09:25:00Z">
        <w:r w:rsidRPr="00D92B9B">
          <w:rPr>
            <w:b/>
            <w:sz w:val="24"/>
            <w:szCs w:val="24"/>
            <w:u w:val="single"/>
          </w:rPr>
          <w:t>intos)</w:t>
        </w:r>
      </w:ins>
    </w:p>
    <w:p w:rsidR="009C13DA" w:rsidRDefault="009C13DA" w:rsidP="009976C7">
      <w:pPr>
        <w:pStyle w:val="Textoindependiente"/>
        <w:spacing w:after="120" w:line="300" w:lineRule="exact"/>
        <w:rPr>
          <w:ins w:id="152" w:author="Santiago" w:date="2021-07-27T09:25:00Z"/>
          <w:sz w:val="20"/>
        </w:rPr>
      </w:pPr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53" w:author="Santiago" w:date="2021-07-27T09:25:00Z"/>
          <w:sz w:val="24"/>
        </w:rPr>
      </w:pPr>
      <w:ins w:id="154" w:author="Santiago" w:date="2021-07-27T09:25:00Z">
        <w:r w:rsidRPr="00E22F47">
          <w:rPr>
            <w:sz w:val="24"/>
          </w:rPr>
          <w:t>Grado alcohólico total mínimo en % Vol</w:t>
        </w:r>
      </w:ins>
      <w:r w:rsidR="006D3289">
        <w:rPr>
          <w:sz w:val="24"/>
        </w:rPr>
        <w:t>.</w:t>
      </w:r>
      <w:ins w:id="155" w:author="Santiago" w:date="2021-07-27T09:25:00Z">
        <w:r w:rsidRPr="00E22F47">
          <w:rPr>
            <w:sz w:val="24"/>
          </w:rPr>
          <w:t>: 9</w:t>
        </w:r>
      </w:ins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56" w:author="Santiago" w:date="2021-07-27T09:25:00Z"/>
          <w:sz w:val="24"/>
        </w:rPr>
      </w:pPr>
      <w:ins w:id="157" w:author="Santiago" w:date="2021-07-27T09:25:00Z">
        <w:r w:rsidRPr="00E22F47">
          <w:rPr>
            <w:sz w:val="24"/>
          </w:rPr>
          <w:t>Grado alcohólico adquirido mínimo en % Vol</w:t>
        </w:r>
      </w:ins>
      <w:r w:rsidR="006D3289">
        <w:rPr>
          <w:sz w:val="24"/>
        </w:rPr>
        <w:t>.</w:t>
      </w:r>
      <w:ins w:id="158" w:author="Santiago" w:date="2021-07-27T09:25:00Z">
        <w:r w:rsidRPr="00E22F47">
          <w:rPr>
            <w:sz w:val="24"/>
          </w:rPr>
          <w:t>: 9</w:t>
        </w:r>
      </w:ins>
    </w:p>
    <w:p w:rsidR="008D2E97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59" w:author="Inmaculada Concepcion Sáez González" w:date="2022-02-22T14:04:00Z"/>
          <w:sz w:val="24"/>
        </w:rPr>
      </w:pPr>
      <w:ins w:id="160" w:author="Santiago" w:date="2021-07-27T09:25:00Z">
        <w:r w:rsidRPr="008D2E97">
          <w:rPr>
            <w:sz w:val="24"/>
          </w:rPr>
          <w:t>Az</w:t>
        </w:r>
      </w:ins>
      <w:r w:rsidR="006D3289" w:rsidRPr="008D2E97">
        <w:rPr>
          <w:sz w:val="24"/>
        </w:rPr>
        <w:t>ú</w:t>
      </w:r>
      <w:ins w:id="161" w:author="Santiago" w:date="2021-07-27T09:25:00Z">
        <w:r w:rsidRPr="008D2E97">
          <w:rPr>
            <w:sz w:val="24"/>
          </w:rPr>
          <w:t xml:space="preserve">cares totales expresados en gramos/litro </w:t>
        </w:r>
      </w:ins>
      <w:r w:rsidR="006D3289" w:rsidRPr="008D2E97">
        <w:rPr>
          <w:sz w:val="24"/>
        </w:rPr>
        <w:t>de</w:t>
      </w:r>
      <w:ins w:id="162" w:author="Santiago" w:date="2021-07-27T09:25:00Z">
        <w:r w:rsidRPr="008D2E97">
          <w:rPr>
            <w:sz w:val="24"/>
          </w:rPr>
          <w:t xml:space="preserve"> glucosa +fructosa: </w:t>
        </w:r>
      </w:ins>
      <w:ins w:id="163" w:author="Inmaculada Concepcion Sáez González" w:date="2022-02-22T14:04:00Z">
        <w:r w:rsidR="008D2E97">
          <w:rPr>
            <w:sz w:val="24"/>
          </w:rPr>
          <w:t xml:space="preserve"> </w:t>
        </w:r>
      </w:ins>
      <w:ins w:id="164" w:author="Inmaculada Concepcion Sáez González" w:date="2022-03-23T09:37:00Z">
        <w:r w:rsidR="00BF77B2">
          <w:rPr>
            <w:sz w:val="24"/>
          </w:rPr>
          <w:t>&gt;</w:t>
        </w:r>
      </w:ins>
      <w:ins w:id="165" w:author="Inmaculada Concepcion Sáez González" w:date="2022-02-22T14:04:00Z">
        <w:r w:rsidR="008D2E97" w:rsidRPr="00E22F47">
          <w:rPr>
            <w:sz w:val="24"/>
          </w:rPr>
          <w:t xml:space="preserve">18 </w:t>
        </w:r>
        <w:r w:rsidR="008D2E97">
          <w:rPr>
            <w:sz w:val="24"/>
          </w:rPr>
          <w:t>y</w:t>
        </w:r>
        <w:r w:rsidR="008D2E97" w:rsidRPr="00E22F47">
          <w:rPr>
            <w:sz w:val="24"/>
          </w:rPr>
          <w:t xml:space="preserve"> </w:t>
        </w:r>
        <w:r w:rsidR="008D2E97">
          <w:rPr>
            <w:sz w:val="24"/>
          </w:rPr>
          <w:sym w:font="Symbol" w:char="F0B3"/>
        </w:r>
        <w:r w:rsidR="008D2E97">
          <w:rPr>
            <w:sz w:val="24"/>
          </w:rPr>
          <w:t xml:space="preserve"> </w:t>
        </w:r>
        <w:r w:rsidR="008D2E97" w:rsidRPr="00E22F47">
          <w:rPr>
            <w:sz w:val="24"/>
          </w:rPr>
          <w:t>45 g/l</w:t>
        </w:r>
      </w:ins>
    </w:p>
    <w:p w:rsidR="009C13DA" w:rsidRPr="008D2E9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66" w:author="Santiago" w:date="2021-07-27T09:25:00Z"/>
          <w:sz w:val="24"/>
        </w:rPr>
      </w:pPr>
      <w:ins w:id="167" w:author="Santiago" w:date="2021-07-27T09:25:00Z">
        <w:r w:rsidRPr="008D2E97">
          <w:rPr>
            <w:sz w:val="24"/>
          </w:rPr>
          <w:t>Acidez total mínima expresada en gramos/litro de ácido tartárico: 3,5</w:t>
        </w:r>
      </w:ins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68" w:author="Santiago" w:date="2021-07-27T09:25:00Z"/>
          <w:sz w:val="24"/>
        </w:rPr>
      </w:pPr>
      <w:ins w:id="169" w:author="Santiago" w:date="2021-07-27T09:25:00Z">
        <w:r w:rsidRPr="00E22F47">
          <w:rPr>
            <w:sz w:val="24"/>
          </w:rPr>
          <w:t xml:space="preserve">Acidez </w:t>
        </w:r>
      </w:ins>
      <w:r w:rsidR="006D3289">
        <w:rPr>
          <w:sz w:val="24"/>
        </w:rPr>
        <w:t>v</w:t>
      </w:r>
      <w:ins w:id="170" w:author="Santiago" w:date="2021-07-27T09:25:00Z">
        <w:r w:rsidRPr="00E22F47">
          <w:rPr>
            <w:sz w:val="24"/>
          </w:rPr>
          <w:t>olátil máxima expresada en gramos/litro de ácido acético: 1,08</w:t>
        </w:r>
      </w:ins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71" w:author="Santiago" w:date="2021-07-27T09:25:00Z"/>
          <w:sz w:val="24"/>
        </w:rPr>
      </w:pPr>
      <w:ins w:id="172" w:author="Santiago" w:date="2021-07-27T09:25:00Z">
        <w:r w:rsidRPr="00E22F47">
          <w:rPr>
            <w:sz w:val="24"/>
          </w:rPr>
          <w:t>Anhídrido sulfuroso total máximo expresado en miligramos/litro: 200</w:t>
        </w:r>
      </w:ins>
    </w:p>
    <w:p w:rsidR="009C13DA" w:rsidRDefault="009C13DA" w:rsidP="009976C7">
      <w:pPr>
        <w:pStyle w:val="Textoindependiente"/>
        <w:spacing w:after="120" w:line="300" w:lineRule="exact"/>
        <w:rPr>
          <w:ins w:id="173" w:author="Santiago" w:date="2021-07-27T09:25:00Z"/>
        </w:rPr>
      </w:pPr>
    </w:p>
    <w:p w:rsidR="009C13DA" w:rsidRPr="00D92B9B" w:rsidRDefault="009C13DA" w:rsidP="009976C7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0" w:firstLine="0"/>
        <w:rPr>
          <w:ins w:id="174" w:author="Santiago" w:date="2021-07-27T09:25:00Z"/>
          <w:rFonts w:ascii="Symbol" w:hAnsi="Symbol"/>
          <w:b/>
          <w:sz w:val="24"/>
          <w:szCs w:val="24"/>
        </w:rPr>
      </w:pPr>
      <w:ins w:id="175" w:author="Santiago" w:date="2021-07-27T09:25:00Z">
        <w:r w:rsidRPr="00D92B9B">
          <w:rPr>
            <w:b/>
            <w:sz w:val="24"/>
            <w:szCs w:val="24"/>
            <w:u w:val="single"/>
          </w:rPr>
          <w:t xml:space="preserve">Vinos </w:t>
        </w:r>
      </w:ins>
      <w:ins w:id="176" w:author="Inmaculada Concepcion Sáez González" w:date="2022-03-31T19:53:00Z">
        <w:r w:rsidR="00D92B9B" w:rsidRPr="00D92B9B">
          <w:rPr>
            <w:b/>
            <w:sz w:val="24"/>
            <w:szCs w:val="24"/>
            <w:u w:val="single"/>
          </w:rPr>
          <w:t>d</w:t>
        </w:r>
      </w:ins>
      <w:ins w:id="177" w:author="Santiago" w:date="2021-07-27T09:25:00Z">
        <w:r w:rsidRPr="00D92B9B">
          <w:rPr>
            <w:b/>
            <w:sz w:val="24"/>
            <w:szCs w:val="24"/>
            <w:u w:val="single"/>
          </w:rPr>
          <w:t>ulces (</w:t>
        </w:r>
        <w:del w:id="178" w:author="Inmaculada Concepcion Sáez González" w:date="2022-03-31T19:10:00Z">
          <w:r w:rsidRPr="00D92B9B" w:rsidDel="00B84613">
            <w:rPr>
              <w:b/>
              <w:spacing w:val="-1"/>
              <w:sz w:val="24"/>
              <w:szCs w:val="24"/>
              <w:u w:val="single"/>
            </w:rPr>
            <w:delText>B</w:delText>
          </w:r>
        </w:del>
      </w:ins>
      <w:ins w:id="179" w:author="Inmaculada Concepcion Sáez González" w:date="2022-03-31T19:10:00Z">
        <w:r w:rsidR="00B84613" w:rsidRPr="00D92B9B">
          <w:rPr>
            <w:b/>
            <w:spacing w:val="-1"/>
            <w:sz w:val="24"/>
            <w:szCs w:val="24"/>
            <w:u w:val="single"/>
          </w:rPr>
          <w:t>b</w:t>
        </w:r>
      </w:ins>
      <w:ins w:id="180" w:author="Santiago" w:date="2021-07-27T09:25:00Z">
        <w:r w:rsidRPr="00D92B9B">
          <w:rPr>
            <w:b/>
            <w:spacing w:val="-1"/>
            <w:sz w:val="24"/>
            <w:szCs w:val="24"/>
            <w:u w:val="single"/>
          </w:rPr>
          <w:t>lancos</w:t>
        </w:r>
      </w:ins>
      <w:ins w:id="181" w:author="Inmaculada Concepcion Sáez González" w:date="2022-03-31T19:10:00Z">
        <w:r w:rsidR="00B84613" w:rsidRPr="00D92B9B">
          <w:rPr>
            <w:b/>
            <w:spacing w:val="1"/>
            <w:sz w:val="24"/>
            <w:szCs w:val="24"/>
            <w:u w:val="single"/>
          </w:rPr>
          <w:t xml:space="preserve">, </w:t>
        </w:r>
      </w:ins>
      <w:ins w:id="182" w:author="Santiago" w:date="2021-07-27T09:25:00Z">
        <w:del w:id="183" w:author="Inmaculada Concepcion Sáez González" w:date="2022-03-31T19:10:00Z">
          <w:r w:rsidRPr="00D92B9B" w:rsidDel="00B84613">
            <w:rPr>
              <w:b/>
              <w:spacing w:val="1"/>
              <w:sz w:val="24"/>
              <w:szCs w:val="24"/>
              <w:u w:val="single"/>
            </w:rPr>
            <w:delText xml:space="preserve"> </w:delText>
          </w:r>
          <w:r w:rsidRPr="00D92B9B" w:rsidDel="00B84613">
            <w:rPr>
              <w:b/>
              <w:sz w:val="24"/>
              <w:szCs w:val="24"/>
              <w:u w:val="single"/>
            </w:rPr>
            <w:delText>–</w:delText>
          </w:r>
          <w:r w:rsidRPr="00D92B9B" w:rsidDel="00B84613">
            <w:rPr>
              <w:b/>
              <w:spacing w:val="-2"/>
              <w:sz w:val="24"/>
              <w:szCs w:val="24"/>
              <w:u w:val="single"/>
            </w:rPr>
            <w:delText xml:space="preserve"> </w:delText>
          </w:r>
          <w:r w:rsidRPr="00D92B9B" w:rsidDel="00B84613">
            <w:rPr>
              <w:b/>
              <w:sz w:val="24"/>
              <w:szCs w:val="24"/>
              <w:u w:val="single"/>
            </w:rPr>
            <w:delText>R</w:delText>
          </w:r>
        </w:del>
      </w:ins>
      <w:ins w:id="184" w:author="Inmaculada Concepcion Sáez González" w:date="2022-03-31T19:10:00Z">
        <w:r w:rsidR="00B84613" w:rsidRPr="00D92B9B">
          <w:rPr>
            <w:b/>
            <w:sz w:val="24"/>
            <w:szCs w:val="24"/>
            <w:u w:val="single"/>
          </w:rPr>
          <w:t>r</w:t>
        </w:r>
      </w:ins>
      <w:ins w:id="185" w:author="Santiago" w:date="2021-07-27T09:25:00Z">
        <w:r w:rsidRPr="00D92B9B">
          <w:rPr>
            <w:b/>
            <w:sz w:val="24"/>
            <w:szCs w:val="24"/>
            <w:u w:val="single"/>
          </w:rPr>
          <w:t>osados y</w:t>
        </w:r>
        <w:r w:rsidRPr="00D92B9B">
          <w:rPr>
            <w:b/>
            <w:spacing w:val="-4"/>
            <w:sz w:val="24"/>
            <w:szCs w:val="24"/>
            <w:u w:val="single"/>
          </w:rPr>
          <w:t xml:space="preserve"> </w:t>
        </w:r>
      </w:ins>
      <w:ins w:id="186" w:author="Inmaculada Concepcion Sáez González" w:date="2022-03-31T19:10:00Z">
        <w:r w:rsidR="00B84613" w:rsidRPr="00D92B9B">
          <w:rPr>
            <w:b/>
            <w:sz w:val="24"/>
            <w:szCs w:val="24"/>
            <w:u w:val="single"/>
          </w:rPr>
          <w:t>t</w:t>
        </w:r>
      </w:ins>
      <w:ins w:id="187" w:author="Santiago" w:date="2021-07-27T09:25:00Z">
        <w:del w:id="188" w:author="Inmaculada Concepcion Sáez González" w:date="2022-03-31T19:10:00Z">
          <w:r w:rsidRPr="00D92B9B" w:rsidDel="00B84613">
            <w:rPr>
              <w:b/>
              <w:sz w:val="24"/>
              <w:szCs w:val="24"/>
              <w:u w:val="single"/>
            </w:rPr>
            <w:delText>T</w:delText>
          </w:r>
        </w:del>
        <w:r w:rsidRPr="00D92B9B">
          <w:rPr>
            <w:b/>
            <w:sz w:val="24"/>
            <w:szCs w:val="24"/>
            <w:u w:val="single"/>
          </w:rPr>
          <w:t>intos</w:t>
        </w:r>
        <w:r w:rsidRPr="00D92B9B">
          <w:rPr>
            <w:b/>
            <w:spacing w:val="-3"/>
            <w:sz w:val="24"/>
            <w:szCs w:val="24"/>
            <w:u w:val="single"/>
          </w:rPr>
          <w:t>)</w:t>
        </w:r>
      </w:ins>
    </w:p>
    <w:p w:rsidR="009C13DA" w:rsidRDefault="009C13DA" w:rsidP="009976C7">
      <w:pPr>
        <w:pStyle w:val="Textoindependiente"/>
        <w:spacing w:after="120" w:line="300" w:lineRule="exact"/>
        <w:rPr>
          <w:ins w:id="189" w:author="Santiago" w:date="2021-07-27T09:25:00Z"/>
          <w:sz w:val="20"/>
        </w:rPr>
      </w:pPr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90" w:author="Santiago" w:date="2021-07-27T09:25:00Z"/>
          <w:sz w:val="24"/>
        </w:rPr>
      </w:pPr>
      <w:ins w:id="191" w:author="Santiago" w:date="2021-07-27T09:25:00Z">
        <w:r w:rsidRPr="00E22F47">
          <w:rPr>
            <w:sz w:val="24"/>
          </w:rPr>
          <w:t>Grado alcohólico total mínimo en % Vol</w:t>
        </w:r>
      </w:ins>
      <w:r w:rsidR="006D3289">
        <w:rPr>
          <w:sz w:val="24"/>
        </w:rPr>
        <w:t>.</w:t>
      </w:r>
      <w:ins w:id="192" w:author="Santiago" w:date="2021-07-27T09:25:00Z">
        <w:r w:rsidRPr="00E22F47">
          <w:rPr>
            <w:sz w:val="24"/>
          </w:rPr>
          <w:t>: 9</w:t>
        </w:r>
      </w:ins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193" w:author="Santiago" w:date="2021-07-27T09:25:00Z"/>
          <w:sz w:val="24"/>
        </w:rPr>
      </w:pPr>
      <w:ins w:id="194" w:author="Santiago" w:date="2021-07-27T09:25:00Z">
        <w:r w:rsidRPr="00E22F47">
          <w:rPr>
            <w:sz w:val="24"/>
          </w:rPr>
          <w:t>Grado alcohólico adquirido mínimo en % Vol</w:t>
        </w:r>
      </w:ins>
      <w:r w:rsidR="006D3289">
        <w:rPr>
          <w:sz w:val="24"/>
        </w:rPr>
        <w:t>.</w:t>
      </w:r>
      <w:ins w:id="195" w:author="Santiago" w:date="2021-07-27T09:25:00Z">
        <w:r w:rsidRPr="00E22F47">
          <w:rPr>
            <w:sz w:val="24"/>
          </w:rPr>
          <w:t>: 9</w:t>
        </w:r>
      </w:ins>
    </w:p>
    <w:p w:rsidR="004D637F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ins w:id="196" w:author="Santiago" w:date="2021-07-27T09:25:00Z">
        <w:r w:rsidRPr="00E22F47">
          <w:rPr>
            <w:sz w:val="24"/>
          </w:rPr>
          <w:t xml:space="preserve">Azucares totales expresados en gramos/litro en </w:t>
        </w:r>
        <w:proofErr w:type="spellStart"/>
        <w:r w:rsidRPr="00E22F47">
          <w:rPr>
            <w:sz w:val="24"/>
          </w:rPr>
          <w:t>glucosa+fructosa</w:t>
        </w:r>
        <w:proofErr w:type="spellEnd"/>
        <w:r w:rsidRPr="00E22F47">
          <w:rPr>
            <w:sz w:val="24"/>
          </w:rPr>
          <w:t xml:space="preserve">: </w:t>
        </w:r>
      </w:ins>
      <w:ins w:id="197" w:author="Inmaculada Concepcion Sáez González" w:date="2022-02-22T14:05:00Z">
        <w:r w:rsidR="008D2E97">
          <w:rPr>
            <w:sz w:val="24"/>
          </w:rPr>
          <w:t xml:space="preserve"> </w:t>
        </w:r>
      </w:ins>
      <w:ins w:id="198" w:author="Inmaculada Concepcion Sáez González" w:date="2022-03-23T09:38:00Z">
        <w:r w:rsidR="00BF77B2">
          <w:rPr>
            <w:sz w:val="24"/>
          </w:rPr>
          <w:t>&gt;</w:t>
        </w:r>
      </w:ins>
      <w:ins w:id="199" w:author="Santiago" w:date="2021-07-27T09:25:00Z">
        <w:r w:rsidRPr="00E22F47">
          <w:rPr>
            <w:sz w:val="24"/>
          </w:rPr>
          <w:t>45 g/l</w:t>
        </w:r>
      </w:ins>
      <w:r w:rsidR="004D637F">
        <w:rPr>
          <w:sz w:val="24"/>
        </w:rPr>
        <w:t>.</w:t>
      </w:r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200" w:author="Santiago" w:date="2021-07-27T09:25:00Z"/>
          <w:sz w:val="24"/>
        </w:rPr>
      </w:pPr>
      <w:ins w:id="201" w:author="Santiago" w:date="2021-07-27T09:25:00Z">
        <w:r w:rsidRPr="00E22F47">
          <w:rPr>
            <w:sz w:val="24"/>
          </w:rPr>
          <w:t>Acidez total mínima expresada en gramos/litro de ácido tartárico: 3,5</w:t>
        </w:r>
      </w:ins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202" w:author="Santiago" w:date="2021-07-27T09:25:00Z"/>
          <w:sz w:val="24"/>
        </w:rPr>
      </w:pPr>
      <w:ins w:id="203" w:author="Santiago" w:date="2021-07-27T09:25:00Z">
        <w:r w:rsidRPr="00E22F47">
          <w:rPr>
            <w:sz w:val="24"/>
          </w:rPr>
          <w:t>Acidez Volátil máxima expresada en gramos/litro de ácido acético: 1,08</w:t>
        </w:r>
      </w:ins>
    </w:p>
    <w:p w:rsidR="009C13DA" w:rsidRPr="00E22F4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204" w:author="Santiago" w:date="2021-07-27T09:25:00Z"/>
          <w:sz w:val="24"/>
        </w:rPr>
      </w:pPr>
      <w:ins w:id="205" w:author="Santiago" w:date="2021-07-27T09:25:00Z">
        <w:r w:rsidRPr="00E22F47">
          <w:rPr>
            <w:sz w:val="24"/>
          </w:rPr>
          <w:t>Anhídrido sulfuroso total máximo expresado en miligramos/litro: 200</w:t>
        </w:r>
      </w:ins>
    </w:p>
    <w:p w:rsidR="009C13DA" w:rsidRPr="00E22F47" w:rsidRDefault="009C13DA" w:rsidP="009976C7">
      <w:pPr>
        <w:pStyle w:val="Prrafodelista"/>
        <w:tabs>
          <w:tab w:val="left" w:pos="1809"/>
          <w:tab w:val="left" w:pos="1810"/>
        </w:tabs>
        <w:spacing w:after="120" w:line="300" w:lineRule="exact"/>
        <w:ind w:left="0" w:firstLine="0"/>
        <w:rPr>
          <w:ins w:id="206" w:author="Santiago" w:date="2021-07-27T09:25:00Z"/>
          <w:sz w:val="24"/>
        </w:rPr>
      </w:pPr>
    </w:p>
    <w:p w:rsidR="009C13DA" w:rsidRPr="00D92B9B" w:rsidRDefault="009C13DA" w:rsidP="009976C7">
      <w:pPr>
        <w:pStyle w:val="Prrafodelista"/>
        <w:numPr>
          <w:ilvl w:val="0"/>
          <w:numId w:val="10"/>
        </w:numPr>
        <w:tabs>
          <w:tab w:val="left" w:pos="1170"/>
        </w:tabs>
        <w:spacing w:after="120" w:line="300" w:lineRule="exact"/>
        <w:ind w:left="0" w:right="753" w:firstLine="0"/>
        <w:jc w:val="both"/>
        <w:rPr>
          <w:ins w:id="207" w:author="Santiago" w:date="2021-07-27T09:25:00Z"/>
          <w:rFonts w:ascii="Symbol" w:hAnsi="Symbol"/>
          <w:b/>
          <w:sz w:val="24"/>
          <w:szCs w:val="24"/>
        </w:rPr>
      </w:pPr>
      <w:ins w:id="208" w:author="Santiago" w:date="2021-07-27T09:25:00Z">
        <w:r w:rsidRPr="00D92B9B">
          <w:rPr>
            <w:b/>
            <w:sz w:val="24"/>
            <w:szCs w:val="24"/>
            <w:u w:val="single"/>
          </w:rPr>
          <w:t>Vinos espumosos de calidad elaborados por el método tradicional (blancos,</w:t>
        </w:r>
        <w:r w:rsidRPr="00D92B9B">
          <w:rPr>
            <w:b/>
            <w:spacing w:val="1"/>
            <w:sz w:val="24"/>
            <w:szCs w:val="24"/>
          </w:rPr>
          <w:t xml:space="preserve"> </w:t>
        </w:r>
        <w:r w:rsidRPr="00D92B9B">
          <w:rPr>
            <w:b/>
            <w:sz w:val="24"/>
            <w:szCs w:val="24"/>
            <w:u w:val="single"/>
          </w:rPr>
          <w:t>rosados</w:t>
        </w:r>
        <w:r w:rsidRPr="00D92B9B">
          <w:rPr>
            <w:b/>
            <w:spacing w:val="1"/>
            <w:sz w:val="24"/>
            <w:szCs w:val="24"/>
            <w:u w:val="single"/>
          </w:rPr>
          <w:t xml:space="preserve"> </w:t>
        </w:r>
        <w:r w:rsidRPr="00D92B9B">
          <w:rPr>
            <w:b/>
            <w:sz w:val="24"/>
            <w:szCs w:val="24"/>
            <w:u w:val="single"/>
          </w:rPr>
          <w:t>y</w:t>
        </w:r>
        <w:r w:rsidRPr="00D92B9B">
          <w:rPr>
            <w:b/>
            <w:spacing w:val="-4"/>
            <w:sz w:val="24"/>
            <w:szCs w:val="24"/>
            <w:u w:val="single"/>
          </w:rPr>
          <w:t xml:space="preserve"> </w:t>
        </w:r>
        <w:r w:rsidRPr="00D92B9B">
          <w:rPr>
            <w:b/>
            <w:sz w:val="24"/>
            <w:szCs w:val="24"/>
            <w:u w:val="single"/>
          </w:rPr>
          <w:t>tintos</w:t>
        </w:r>
        <w:r w:rsidRPr="00D92B9B">
          <w:rPr>
            <w:b/>
            <w:spacing w:val="-1"/>
            <w:sz w:val="24"/>
            <w:szCs w:val="24"/>
            <w:u w:val="single"/>
          </w:rPr>
          <w:t>)</w:t>
        </w:r>
      </w:ins>
    </w:p>
    <w:p w:rsidR="00D3519A" w:rsidRDefault="00D3519A" w:rsidP="00D3519A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209" w:author="Inmaculada Concepcion Sáez González" w:date="2022-03-31T19:35:00Z"/>
          <w:sz w:val="24"/>
        </w:rPr>
      </w:pPr>
      <w:ins w:id="210" w:author="Inmaculada Concepcion Sáez González" w:date="2022-03-31T19:35:00Z">
        <w:r w:rsidRPr="00E22F47">
          <w:rPr>
            <w:sz w:val="24"/>
          </w:rPr>
          <w:t>Grado alcohólico total mínimo</w:t>
        </w:r>
      </w:ins>
      <w:ins w:id="211" w:author="Inmaculada Concepcion Sáez González" w:date="2022-03-31T19:36:00Z">
        <w:r w:rsidR="00BE42B4">
          <w:rPr>
            <w:sz w:val="24"/>
          </w:rPr>
          <w:t xml:space="preserve"> d</w:t>
        </w:r>
      </w:ins>
      <w:ins w:id="212" w:author="Inmaculada Concepcion Sáez González" w:date="2022-03-31T19:37:00Z">
        <w:r w:rsidR="00BE42B4">
          <w:rPr>
            <w:sz w:val="24"/>
          </w:rPr>
          <w:t>el vino base</w:t>
        </w:r>
      </w:ins>
      <w:ins w:id="213" w:author="Inmaculada Concepcion Sáez González" w:date="2022-03-31T19:35:00Z">
        <w:r w:rsidRPr="00E22F47">
          <w:rPr>
            <w:sz w:val="24"/>
          </w:rPr>
          <w:t xml:space="preserve"> en % Vol</w:t>
        </w:r>
        <w:r>
          <w:rPr>
            <w:sz w:val="24"/>
          </w:rPr>
          <w:t>.</w:t>
        </w:r>
        <w:r w:rsidRPr="00E22F47">
          <w:rPr>
            <w:sz w:val="24"/>
          </w:rPr>
          <w:t>: 9</w:t>
        </w:r>
      </w:ins>
    </w:p>
    <w:p w:rsidR="00D3519A" w:rsidRPr="00E22F47" w:rsidRDefault="00D3519A" w:rsidP="00D3519A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214" w:author="Inmaculada Concepcion Sáez González" w:date="2022-03-31T19:35:00Z"/>
          <w:sz w:val="24"/>
        </w:rPr>
      </w:pPr>
      <w:ins w:id="215" w:author="Inmaculada Concepcion Sáez González" w:date="2022-03-31T19:35:00Z">
        <w:r w:rsidRPr="00E22F47">
          <w:rPr>
            <w:sz w:val="24"/>
          </w:rPr>
          <w:t>Grado alcohólico adquirido mínimo</w:t>
        </w:r>
      </w:ins>
      <w:ins w:id="216" w:author="Inmaculada Concepcion Sáez González" w:date="2022-03-31T19:37:00Z">
        <w:r w:rsidR="00BE42B4">
          <w:rPr>
            <w:sz w:val="24"/>
          </w:rPr>
          <w:t xml:space="preserve"> del vino base</w:t>
        </w:r>
      </w:ins>
      <w:ins w:id="217" w:author="Inmaculada Concepcion Sáez González" w:date="2022-03-31T19:35:00Z">
        <w:r w:rsidRPr="00E22F47">
          <w:rPr>
            <w:sz w:val="24"/>
          </w:rPr>
          <w:t xml:space="preserve"> en % Vol</w:t>
        </w:r>
        <w:r>
          <w:rPr>
            <w:sz w:val="24"/>
          </w:rPr>
          <w:t>.</w:t>
        </w:r>
        <w:r w:rsidRPr="00E22F47">
          <w:rPr>
            <w:sz w:val="24"/>
          </w:rPr>
          <w:t>: 9</w:t>
        </w:r>
      </w:ins>
    </w:p>
    <w:p w:rsidR="009C13DA" w:rsidRPr="009976C7" w:rsidRDefault="00BE42B4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218" w:author="Santiago" w:date="2021-07-27T09:25:00Z"/>
          <w:sz w:val="24"/>
        </w:rPr>
      </w:pPr>
      <w:ins w:id="219" w:author="Inmaculada Concepcion Sáez González" w:date="2022-03-31T19:36:00Z">
        <w:r>
          <w:rPr>
            <w:sz w:val="24"/>
          </w:rPr>
          <w:t xml:space="preserve">Grado alcohólico total mínimo del vino espumoso terminado </w:t>
        </w:r>
      </w:ins>
      <w:ins w:id="220" w:author="Santiago" w:date="2021-07-27T09:25:00Z">
        <w:r w:rsidR="009C13DA" w:rsidRPr="009976C7">
          <w:rPr>
            <w:sz w:val="24"/>
          </w:rPr>
          <w:t xml:space="preserve">en % Volumen: 11,5 º </w:t>
        </w:r>
        <w:proofErr w:type="spellStart"/>
        <w:r w:rsidR="009C13DA" w:rsidRPr="009976C7">
          <w:rPr>
            <w:sz w:val="24"/>
          </w:rPr>
          <w:t>Alc</w:t>
        </w:r>
        <w:proofErr w:type="spellEnd"/>
        <w:r w:rsidR="009C13DA" w:rsidRPr="009976C7">
          <w:rPr>
            <w:sz w:val="24"/>
          </w:rPr>
          <w:t>. Vol.</w:t>
        </w:r>
      </w:ins>
    </w:p>
    <w:p w:rsidR="004D637F" w:rsidRPr="009976C7" w:rsidRDefault="009C13DA" w:rsidP="009976C7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sz w:val="24"/>
        </w:rPr>
      </w:pPr>
      <w:ins w:id="221" w:author="Santiago" w:date="2021-07-27T09:25:00Z">
        <w:r w:rsidRPr="009976C7">
          <w:rPr>
            <w:sz w:val="24"/>
          </w:rPr>
          <w:lastRenderedPageBreak/>
          <w:t xml:space="preserve">Azucares totales expresados en gramos/litro </w:t>
        </w:r>
      </w:ins>
      <w:r w:rsidR="006D3289" w:rsidRPr="009976C7">
        <w:rPr>
          <w:sz w:val="24"/>
        </w:rPr>
        <w:t>de</w:t>
      </w:r>
      <w:ins w:id="222" w:author="Santiago" w:date="2021-07-27T09:25:00Z">
        <w:r w:rsidRPr="009976C7">
          <w:rPr>
            <w:sz w:val="24"/>
          </w:rPr>
          <w:t xml:space="preserve"> </w:t>
        </w:r>
        <w:proofErr w:type="spellStart"/>
        <w:r w:rsidRPr="009976C7">
          <w:rPr>
            <w:sz w:val="24"/>
          </w:rPr>
          <w:t>glucosa</w:t>
        </w:r>
        <w:del w:id="223" w:author="Inmaculada Concepcion Sáez González" w:date="2022-03-31T19:11:00Z">
          <w:r w:rsidRPr="009976C7" w:rsidDel="00B84613">
            <w:rPr>
              <w:sz w:val="24"/>
            </w:rPr>
            <w:delText xml:space="preserve"> </w:delText>
          </w:r>
        </w:del>
        <w:r w:rsidRPr="009976C7">
          <w:rPr>
            <w:sz w:val="24"/>
          </w:rPr>
          <w:t>+fructosa</w:t>
        </w:r>
      </w:ins>
      <w:ins w:id="224" w:author="Inmaculada Concepcion Sáez González" w:date="2022-03-31T19:11:00Z">
        <w:r w:rsidR="00B84613">
          <w:rPr>
            <w:sz w:val="24"/>
          </w:rPr>
          <w:t>+sacarosa</w:t>
        </w:r>
        <w:proofErr w:type="spellEnd"/>
        <w:r w:rsidR="00B84613">
          <w:rPr>
            <w:sz w:val="24"/>
          </w:rPr>
          <w:t>,</w:t>
        </w:r>
      </w:ins>
      <w:ins w:id="225" w:author="Santiago" w:date="2021-07-27T09:25:00Z">
        <w:r w:rsidRPr="009976C7">
          <w:rPr>
            <w:sz w:val="24"/>
          </w:rPr>
          <w:t xml:space="preserve"> según legislación vigente:</w:t>
        </w:r>
      </w:ins>
    </w:p>
    <w:p w:rsidR="004D637F" w:rsidRPr="009976C7" w:rsidRDefault="00BE42B4" w:rsidP="00350669">
      <w:pPr>
        <w:pStyle w:val="Prrafodelista"/>
        <w:numPr>
          <w:ilvl w:val="1"/>
          <w:numId w:val="10"/>
        </w:numPr>
        <w:spacing w:after="120" w:line="300" w:lineRule="exact"/>
        <w:ind w:left="1570" w:hanging="425"/>
        <w:jc w:val="both"/>
        <w:rPr>
          <w:sz w:val="24"/>
        </w:rPr>
      </w:pPr>
      <w:ins w:id="226" w:author="Inmaculada Concepcion Sáez González" w:date="2022-03-31T19:40:00Z">
        <w:r>
          <w:rPr>
            <w:sz w:val="24"/>
          </w:rPr>
          <w:t xml:space="preserve">Extra </w:t>
        </w:r>
        <w:proofErr w:type="spellStart"/>
        <w:r>
          <w:rPr>
            <w:sz w:val="24"/>
          </w:rPr>
          <w:t>Brut</w:t>
        </w:r>
        <w:proofErr w:type="spellEnd"/>
        <w:r>
          <w:rPr>
            <w:sz w:val="24"/>
          </w:rPr>
          <w:t xml:space="preserve">: </w:t>
        </w:r>
        <w:r>
          <w:rPr>
            <w:sz w:val="24"/>
          </w:rPr>
          <w:sym w:font="Symbol" w:char="F0A3"/>
        </w:r>
        <w:r>
          <w:rPr>
            <w:sz w:val="24"/>
          </w:rPr>
          <w:t xml:space="preserve"> 6 g/l (</w:t>
        </w:r>
      </w:ins>
      <w:ins w:id="227" w:author="Inmaculada Concepcion Sáez González" w:date="2022-03-31T19:41:00Z">
        <w:r>
          <w:rPr>
            <w:sz w:val="24"/>
          </w:rPr>
          <w:t xml:space="preserve">si es inferior a </w:t>
        </w:r>
      </w:ins>
      <w:ins w:id="228" w:author="Santiago" w:date="2021-07-27T09:25:00Z">
        <w:r w:rsidR="009C13DA" w:rsidRPr="009976C7">
          <w:rPr>
            <w:sz w:val="24"/>
          </w:rPr>
          <w:t>3 g/l y sin adicción de azúcar</w:t>
        </w:r>
      </w:ins>
      <w:ins w:id="229" w:author="Inmaculada Concepcion Sáez González" w:date="2022-03-31T19:41:00Z">
        <w:r>
          <w:rPr>
            <w:sz w:val="24"/>
          </w:rPr>
          <w:t xml:space="preserve"> se podrá denominar </w:t>
        </w:r>
        <w:proofErr w:type="spellStart"/>
        <w:r>
          <w:rPr>
            <w:sz w:val="24"/>
          </w:rPr>
          <w:t>Brut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nature</w:t>
        </w:r>
        <w:proofErr w:type="spellEnd"/>
        <w:r>
          <w:rPr>
            <w:sz w:val="24"/>
          </w:rPr>
          <w:t>)</w:t>
        </w:r>
      </w:ins>
      <w:r w:rsidR="004D637F" w:rsidRPr="009976C7">
        <w:rPr>
          <w:sz w:val="24"/>
        </w:rPr>
        <w:t>.</w:t>
      </w:r>
    </w:p>
    <w:p w:rsidR="004D637F" w:rsidRPr="009976C7" w:rsidRDefault="009C13DA" w:rsidP="00350669">
      <w:pPr>
        <w:pStyle w:val="Prrafodelista"/>
        <w:numPr>
          <w:ilvl w:val="1"/>
          <w:numId w:val="10"/>
        </w:numPr>
        <w:spacing w:after="120" w:line="300" w:lineRule="exact"/>
        <w:ind w:left="1570" w:hanging="425"/>
        <w:jc w:val="both"/>
        <w:rPr>
          <w:sz w:val="24"/>
        </w:rPr>
      </w:pPr>
      <w:proofErr w:type="spellStart"/>
      <w:ins w:id="230" w:author="Santiago" w:date="2021-07-27T09:25:00Z">
        <w:r w:rsidRPr="009976C7">
          <w:rPr>
            <w:sz w:val="24"/>
          </w:rPr>
          <w:t>Brut</w:t>
        </w:r>
      </w:ins>
      <w:proofErr w:type="spellEnd"/>
      <w:r w:rsidR="004D637F" w:rsidRPr="009976C7">
        <w:rPr>
          <w:sz w:val="24"/>
        </w:rPr>
        <w:t>:</w:t>
      </w:r>
      <w:ins w:id="231" w:author="Santiago" w:date="2021-07-27T09:25:00Z">
        <w:r w:rsidRPr="009976C7">
          <w:rPr>
            <w:sz w:val="24"/>
          </w:rPr>
          <w:t xml:space="preserve"> </w:t>
        </w:r>
      </w:ins>
      <w:ins w:id="232" w:author="Inmaculada Concepcion Sáez González" w:date="2022-02-22T14:06:00Z">
        <w:r w:rsidR="008D2E97" w:rsidRPr="009976C7">
          <w:rPr>
            <w:sz w:val="24"/>
          </w:rPr>
          <w:sym w:font="Symbol" w:char="F0A3"/>
        </w:r>
        <w:r w:rsidR="008D2E97" w:rsidRPr="009976C7">
          <w:rPr>
            <w:sz w:val="24"/>
          </w:rPr>
          <w:t xml:space="preserve"> </w:t>
        </w:r>
      </w:ins>
      <w:ins w:id="233" w:author="Santiago" w:date="2021-07-27T09:25:00Z">
        <w:r w:rsidRPr="009976C7">
          <w:rPr>
            <w:sz w:val="24"/>
          </w:rPr>
          <w:t>12 g/l</w:t>
        </w:r>
      </w:ins>
      <w:r w:rsidR="004D637F" w:rsidRPr="009976C7">
        <w:rPr>
          <w:sz w:val="24"/>
        </w:rPr>
        <w:t>.</w:t>
      </w:r>
    </w:p>
    <w:p w:rsidR="004D637F" w:rsidRPr="009976C7" w:rsidRDefault="009C13DA" w:rsidP="00350669">
      <w:pPr>
        <w:pStyle w:val="Prrafodelista"/>
        <w:numPr>
          <w:ilvl w:val="1"/>
          <w:numId w:val="10"/>
        </w:numPr>
        <w:spacing w:after="120" w:line="300" w:lineRule="exact"/>
        <w:ind w:left="1570" w:hanging="425"/>
        <w:jc w:val="both"/>
        <w:rPr>
          <w:sz w:val="24"/>
        </w:rPr>
      </w:pPr>
      <w:ins w:id="234" w:author="Santiago" w:date="2021-07-27T09:25:00Z">
        <w:r w:rsidRPr="009976C7">
          <w:rPr>
            <w:sz w:val="24"/>
          </w:rPr>
          <w:t>Extra seco</w:t>
        </w:r>
      </w:ins>
      <w:r w:rsidR="004D637F" w:rsidRPr="009976C7">
        <w:rPr>
          <w:sz w:val="24"/>
        </w:rPr>
        <w:t>:</w:t>
      </w:r>
      <w:ins w:id="235" w:author="Santiago" w:date="2021-07-27T09:25:00Z">
        <w:r w:rsidRPr="009976C7">
          <w:rPr>
            <w:sz w:val="24"/>
          </w:rPr>
          <w:t xml:space="preserve"> </w:t>
        </w:r>
      </w:ins>
      <w:ins w:id="236" w:author="Inmaculada Concepcion Sáez González" w:date="2022-03-31T19:42:00Z">
        <w:r w:rsidR="00BE42B4">
          <w:rPr>
            <w:sz w:val="24"/>
          </w:rPr>
          <w:t>&gt;</w:t>
        </w:r>
      </w:ins>
      <w:ins w:id="237" w:author="Santiago" w:date="2021-07-27T09:25:00Z">
        <w:r w:rsidRPr="009976C7">
          <w:rPr>
            <w:sz w:val="24"/>
          </w:rPr>
          <w:t xml:space="preserve"> 12</w:t>
        </w:r>
      </w:ins>
      <w:ins w:id="238" w:author="Inmaculada Concepcion Sáez González" w:date="2022-02-22T14:07:00Z">
        <w:r w:rsidR="008D2E97" w:rsidRPr="009976C7">
          <w:rPr>
            <w:sz w:val="24"/>
          </w:rPr>
          <w:t xml:space="preserve"> y </w:t>
        </w:r>
        <w:r w:rsidR="008D2E97" w:rsidRPr="009976C7">
          <w:rPr>
            <w:sz w:val="24"/>
          </w:rPr>
          <w:sym w:font="Symbol" w:char="F0A3"/>
        </w:r>
      </w:ins>
      <w:ins w:id="239" w:author="Santiago" w:date="2021-07-27T09:25:00Z">
        <w:r w:rsidRPr="009976C7">
          <w:rPr>
            <w:sz w:val="24"/>
          </w:rPr>
          <w:t xml:space="preserve"> 17 g/l,</w:t>
        </w:r>
      </w:ins>
    </w:p>
    <w:p w:rsidR="004D637F" w:rsidRPr="009976C7" w:rsidRDefault="009C13DA" w:rsidP="00350669">
      <w:pPr>
        <w:pStyle w:val="Prrafodelista"/>
        <w:numPr>
          <w:ilvl w:val="1"/>
          <w:numId w:val="10"/>
        </w:numPr>
        <w:spacing w:after="120" w:line="300" w:lineRule="exact"/>
        <w:ind w:left="1570" w:hanging="425"/>
        <w:jc w:val="both"/>
        <w:rPr>
          <w:sz w:val="24"/>
        </w:rPr>
      </w:pPr>
      <w:ins w:id="240" w:author="Santiago" w:date="2021-07-27T09:25:00Z">
        <w:r w:rsidRPr="009976C7">
          <w:rPr>
            <w:sz w:val="24"/>
          </w:rPr>
          <w:t>Seco</w:t>
        </w:r>
      </w:ins>
      <w:r w:rsidR="004D637F" w:rsidRPr="009976C7">
        <w:rPr>
          <w:sz w:val="24"/>
        </w:rPr>
        <w:t>:</w:t>
      </w:r>
      <w:ins w:id="241" w:author="Santiago" w:date="2021-07-27T09:25:00Z">
        <w:r w:rsidRPr="009976C7">
          <w:rPr>
            <w:sz w:val="24"/>
          </w:rPr>
          <w:t xml:space="preserve"> </w:t>
        </w:r>
      </w:ins>
      <w:ins w:id="242" w:author="Inmaculada Concepcion Sáez González" w:date="2022-02-22T14:07:00Z">
        <w:r w:rsidR="008D2E97" w:rsidRPr="009976C7">
          <w:rPr>
            <w:sz w:val="24"/>
          </w:rPr>
          <w:t xml:space="preserve">&gt; </w:t>
        </w:r>
      </w:ins>
      <w:ins w:id="243" w:author="Santiago" w:date="2021-07-27T09:25:00Z">
        <w:r w:rsidRPr="009976C7">
          <w:rPr>
            <w:sz w:val="24"/>
          </w:rPr>
          <w:t xml:space="preserve">17 </w:t>
        </w:r>
      </w:ins>
      <w:ins w:id="244" w:author="Inmaculada Concepcion Sáez González" w:date="2022-02-22T14:07:00Z">
        <w:r w:rsidR="008D2E97" w:rsidRPr="009976C7">
          <w:rPr>
            <w:sz w:val="24"/>
          </w:rPr>
          <w:t xml:space="preserve">y </w:t>
        </w:r>
        <w:r w:rsidR="008D2E97" w:rsidRPr="009976C7">
          <w:rPr>
            <w:sz w:val="24"/>
          </w:rPr>
          <w:sym w:font="Symbol" w:char="F0A3"/>
        </w:r>
        <w:r w:rsidR="008D2E97" w:rsidRPr="009976C7">
          <w:rPr>
            <w:sz w:val="24"/>
          </w:rPr>
          <w:t xml:space="preserve"> </w:t>
        </w:r>
      </w:ins>
      <w:ins w:id="245" w:author="Santiago" w:date="2021-07-27T09:25:00Z">
        <w:r w:rsidRPr="009976C7">
          <w:rPr>
            <w:sz w:val="24"/>
          </w:rPr>
          <w:t>32 g/l</w:t>
        </w:r>
      </w:ins>
      <w:r w:rsidR="004D637F" w:rsidRPr="009976C7">
        <w:rPr>
          <w:sz w:val="24"/>
        </w:rPr>
        <w:t>.</w:t>
      </w:r>
    </w:p>
    <w:p w:rsidR="004D637F" w:rsidRPr="00350669" w:rsidRDefault="009C13DA" w:rsidP="00350669">
      <w:pPr>
        <w:pStyle w:val="Prrafodelista"/>
        <w:numPr>
          <w:ilvl w:val="1"/>
          <w:numId w:val="10"/>
        </w:numPr>
        <w:spacing w:after="120" w:line="300" w:lineRule="exact"/>
        <w:ind w:left="1570" w:hanging="425"/>
        <w:jc w:val="both"/>
        <w:rPr>
          <w:sz w:val="24"/>
        </w:rPr>
      </w:pPr>
      <w:ins w:id="246" w:author="Santiago" w:date="2021-07-27T09:25:00Z">
        <w:r w:rsidRPr="00350669">
          <w:rPr>
            <w:sz w:val="24"/>
          </w:rPr>
          <w:t>Semiseco</w:t>
        </w:r>
      </w:ins>
      <w:r w:rsidR="004D637F" w:rsidRPr="00350669">
        <w:rPr>
          <w:sz w:val="24"/>
        </w:rPr>
        <w:t>:</w:t>
      </w:r>
      <w:ins w:id="247" w:author="Santiago" w:date="2021-07-27T09:25:00Z">
        <w:r w:rsidRPr="00350669">
          <w:rPr>
            <w:sz w:val="24"/>
          </w:rPr>
          <w:t xml:space="preserve"> </w:t>
        </w:r>
      </w:ins>
      <w:ins w:id="248" w:author="Inmaculada Concepcion Sáez González" w:date="2022-02-22T14:07:00Z">
        <w:r w:rsidR="008D2E97" w:rsidRPr="00350669">
          <w:rPr>
            <w:sz w:val="24"/>
          </w:rPr>
          <w:t xml:space="preserve">&gt; </w:t>
        </w:r>
      </w:ins>
      <w:ins w:id="249" w:author="Santiago" w:date="2021-07-27T09:25:00Z">
        <w:r w:rsidRPr="00350669">
          <w:rPr>
            <w:sz w:val="24"/>
          </w:rPr>
          <w:t xml:space="preserve">32 </w:t>
        </w:r>
      </w:ins>
      <w:ins w:id="250" w:author="Inmaculada Concepcion Sáez González" w:date="2022-02-22T14:08:00Z">
        <w:r w:rsidR="008D2E97" w:rsidRPr="00350669">
          <w:rPr>
            <w:sz w:val="24"/>
          </w:rPr>
          <w:t xml:space="preserve">y  </w:t>
        </w:r>
        <w:r w:rsidR="008D2E97" w:rsidRPr="00350669">
          <w:rPr>
            <w:sz w:val="24"/>
          </w:rPr>
          <w:sym w:font="Symbol" w:char="F0A3"/>
        </w:r>
        <w:r w:rsidR="008D2E97" w:rsidRPr="00350669">
          <w:rPr>
            <w:sz w:val="24"/>
          </w:rPr>
          <w:t xml:space="preserve"> </w:t>
        </w:r>
      </w:ins>
      <w:ins w:id="251" w:author="Santiago" w:date="2021-07-27T09:25:00Z">
        <w:r w:rsidRPr="00350669">
          <w:rPr>
            <w:sz w:val="24"/>
          </w:rPr>
          <w:t>50 g/l</w:t>
        </w:r>
      </w:ins>
      <w:r w:rsidR="004D637F" w:rsidRPr="00350669">
        <w:rPr>
          <w:sz w:val="24"/>
        </w:rPr>
        <w:t>.</w:t>
      </w:r>
    </w:p>
    <w:p w:rsidR="009C13DA" w:rsidRPr="00BE42B4" w:rsidRDefault="009C13DA" w:rsidP="00BE42B4">
      <w:pPr>
        <w:pStyle w:val="Prrafodelista"/>
        <w:numPr>
          <w:ilvl w:val="1"/>
          <w:numId w:val="10"/>
        </w:numPr>
        <w:spacing w:after="120" w:line="300" w:lineRule="exact"/>
        <w:ind w:left="1570" w:hanging="425"/>
        <w:jc w:val="both"/>
        <w:rPr>
          <w:ins w:id="252" w:author="Santiago" w:date="2021-07-27T09:25:00Z"/>
          <w:sz w:val="24"/>
        </w:rPr>
      </w:pPr>
      <w:ins w:id="253" w:author="Santiago" w:date="2021-07-27T09:25:00Z">
        <w:r w:rsidRPr="00BE42B4">
          <w:rPr>
            <w:sz w:val="24"/>
          </w:rPr>
          <w:t>Dulce</w:t>
        </w:r>
      </w:ins>
      <w:r w:rsidR="004D637F" w:rsidRPr="00BE42B4">
        <w:rPr>
          <w:sz w:val="24"/>
        </w:rPr>
        <w:t>:</w:t>
      </w:r>
      <w:ins w:id="254" w:author="Santiago" w:date="2021-07-27T09:25:00Z">
        <w:r w:rsidRPr="00BE42B4">
          <w:rPr>
            <w:sz w:val="24"/>
          </w:rPr>
          <w:t xml:space="preserve"> </w:t>
        </w:r>
      </w:ins>
      <w:ins w:id="255" w:author="Inmaculada Concepcion Sáez González" w:date="2022-02-22T14:08:00Z">
        <w:r w:rsidR="008D2E97" w:rsidRPr="00BE42B4">
          <w:rPr>
            <w:sz w:val="24"/>
          </w:rPr>
          <w:t xml:space="preserve">&gt; </w:t>
        </w:r>
      </w:ins>
      <w:ins w:id="256" w:author="Santiago" w:date="2021-07-27T09:25:00Z">
        <w:r w:rsidRPr="00BE42B4">
          <w:rPr>
            <w:sz w:val="24"/>
          </w:rPr>
          <w:t>50 g/l</w:t>
        </w:r>
      </w:ins>
      <w:r w:rsidR="004D637F" w:rsidRPr="00BE42B4">
        <w:rPr>
          <w:sz w:val="24"/>
        </w:rPr>
        <w:t>.</w:t>
      </w:r>
    </w:p>
    <w:p w:rsidR="009C13DA" w:rsidRPr="00350669" w:rsidRDefault="009C13DA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257" w:author="Santiago" w:date="2021-07-27T09:25:00Z"/>
          <w:sz w:val="24"/>
        </w:rPr>
      </w:pPr>
      <w:ins w:id="258" w:author="Santiago" w:date="2021-07-27T09:25:00Z">
        <w:r w:rsidRPr="00350669">
          <w:rPr>
            <w:sz w:val="24"/>
          </w:rPr>
          <w:t>Acidez total mínima expresada en gramos/litro de ácido tartárico: 3,5</w:t>
        </w:r>
      </w:ins>
    </w:p>
    <w:p w:rsidR="009C13DA" w:rsidRPr="00350669" w:rsidRDefault="009C13DA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259" w:author="Santiago" w:date="2021-07-27T09:25:00Z"/>
          <w:sz w:val="24"/>
        </w:rPr>
      </w:pPr>
      <w:ins w:id="260" w:author="Santiago" w:date="2021-07-27T09:25:00Z">
        <w:r w:rsidRPr="00350669">
          <w:rPr>
            <w:sz w:val="24"/>
          </w:rPr>
          <w:t>Acidez Volátil máxima expresada en gramos/litro de ácido acético: 0,65</w:t>
        </w:r>
      </w:ins>
    </w:p>
    <w:p w:rsidR="009C13DA" w:rsidRPr="00350669" w:rsidRDefault="009C13DA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261" w:author="Santiago" w:date="2021-07-27T09:25:00Z"/>
          <w:sz w:val="24"/>
        </w:rPr>
      </w:pPr>
      <w:ins w:id="262" w:author="Santiago" w:date="2021-07-27T09:25:00Z">
        <w:r w:rsidRPr="00350669">
          <w:rPr>
            <w:sz w:val="24"/>
          </w:rPr>
          <w:t>Anhídrido sulfuroso total máximo expresado en miligramos/litro: 180</w:t>
        </w:r>
      </w:ins>
    </w:p>
    <w:p w:rsidR="009C13DA" w:rsidRPr="00350669" w:rsidRDefault="009C13DA" w:rsidP="00350669">
      <w:pPr>
        <w:pStyle w:val="Prrafodelista"/>
        <w:numPr>
          <w:ilvl w:val="1"/>
          <w:numId w:val="10"/>
        </w:numPr>
        <w:spacing w:after="120" w:line="300" w:lineRule="exact"/>
        <w:ind w:left="709" w:hanging="425"/>
        <w:jc w:val="both"/>
        <w:rPr>
          <w:ins w:id="263" w:author="Santiago" w:date="2021-07-27T09:25:00Z"/>
          <w:sz w:val="24"/>
        </w:rPr>
      </w:pPr>
      <w:ins w:id="264" w:author="Santiago" w:date="2021-07-27T09:25:00Z">
        <w:r w:rsidRPr="00350669">
          <w:rPr>
            <w:sz w:val="24"/>
          </w:rPr>
          <w:t>Sobrepresión carbónica debida al dióxido de carbono disuelto igual o superior a 3</w:t>
        </w:r>
      </w:ins>
      <w:r w:rsidR="006D3289" w:rsidRPr="00350669">
        <w:rPr>
          <w:sz w:val="24"/>
        </w:rPr>
        <w:t>,</w:t>
      </w:r>
      <w:ins w:id="265" w:author="Santiago" w:date="2021-07-27T09:25:00Z">
        <w:r w:rsidRPr="00350669">
          <w:rPr>
            <w:sz w:val="24"/>
          </w:rPr>
          <w:t>5 bares conservado a una temperatura de 20 °C en envases cerrados. Si la capacidad fuera inferior a 25 centilitros, la sobrepresión mínima podrá ser de 3 bares cuando se conserven a una temperatura de 20 °C.</w:t>
        </w:r>
      </w:ins>
    </w:p>
    <w:p w:rsidR="006D3289" w:rsidRPr="00C918FD" w:rsidRDefault="006D3289" w:rsidP="00350669">
      <w:pPr>
        <w:pStyle w:val="Prrafodelista"/>
        <w:tabs>
          <w:tab w:val="left" w:pos="1461"/>
          <w:tab w:val="left" w:pos="1462"/>
        </w:tabs>
        <w:spacing w:after="120" w:line="300" w:lineRule="exact"/>
        <w:ind w:left="0" w:firstLine="0"/>
        <w:jc w:val="both"/>
        <w:rPr>
          <w:ins w:id="266" w:author="Santiago" w:date="2021-07-27T09:25:00Z"/>
        </w:rPr>
      </w:pPr>
    </w:p>
    <w:p w:rsidR="006D3289" w:rsidRPr="006D3289" w:rsidRDefault="006D3289" w:rsidP="009976C7">
      <w:pPr>
        <w:pStyle w:val="Prrafodelista"/>
        <w:numPr>
          <w:ilvl w:val="0"/>
          <w:numId w:val="6"/>
        </w:numPr>
        <w:spacing w:after="120" w:line="300" w:lineRule="exact"/>
        <w:ind w:left="0" w:right="-139" w:firstLine="0"/>
        <w:jc w:val="both"/>
        <w:rPr>
          <w:moveTo w:id="267" w:author="Inmaculada Concepcion Sáez González" w:date="2021-09-10T13:38:00Z"/>
          <w:i/>
          <w:sz w:val="20"/>
        </w:rPr>
      </w:pPr>
      <w:moveToRangeStart w:id="268" w:author="Inmaculada Concepcion Sáez González" w:date="2021-09-10T13:38:00Z" w:name="move82173521"/>
      <w:moveTo w:id="269" w:author="Inmaculada Concepcion Sáez González" w:date="2021-09-10T13:38:00Z">
        <w:r w:rsidRPr="006D3289">
          <w:rPr>
            <w:i/>
            <w:sz w:val="20"/>
          </w:rPr>
          <w:t>(1)</w:t>
        </w:r>
        <w:r w:rsidRPr="006D3289">
          <w:rPr>
            <w:i/>
            <w:spacing w:val="15"/>
            <w:sz w:val="20"/>
          </w:rPr>
          <w:t xml:space="preserve"> </w:t>
        </w:r>
        <w:r w:rsidRPr="006D3289">
          <w:rPr>
            <w:i/>
            <w:sz w:val="20"/>
          </w:rPr>
          <w:t>En</w:t>
        </w:r>
        <w:r w:rsidRPr="006D3289">
          <w:rPr>
            <w:i/>
            <w:spacing w:val="16"/>
            <w:sz w:val="20"/>
          </w:rPr>
          <w:t xml:space="preserve"> </w:t>
        </w:r>
        <w:r w:rsidRPr="006D3289">
          <w:rPr>
            <w:i/>
            <w:sz w:val="20"/>
          </w:rPr>
          <w:t>todo</w:t>
        </w:r>
        <w:r w:rsidRPr="006D3289">
          <w:rPr>
            <w:i/>
            <w:spacing w:val="14"/>
            <w:sz w:val="20"/>
          </w:rPr>
          <w:t xml:space="preserve"> </w:t>
        </w:r>
        <w:r w:rsidRPr="006D3289">
          <w:rPr>
            <w:i/>
            <w:sz w:val="20"/>
          </w:rPr>
          <w:t>caso,</w:t>
        </w:r>
        <w:r w:rsidRPr="006D3289">
          <w:rPr>
            <w:i/>
            <w:spacing w:val="16"/>
            <w:sz w:val="20"/>
          </w:rPr>
          <w:t xml:space="preserve"> </w:t>
        </w:r>
        <w:r w:rsidRPr="006D3289">
          <w:rPr>
            <w:i/>
            <w:sz w:val="20"/>
          </w:rPr>
          <w:t>los</w:t>
        </w:r>
        <w:r w:rsidRPr="006D3289">
          <w:rPr>
            <w:i/>
            <w:spacing w:val="17"/>
            <w:sz w:val="20"/>
          </w:rPr>
          <w:t xml:space="preserve"> </w:t>
        </w:r>
        <w:r w:rsidRPr="006D3289">
          <w:rPr>
            <w:i/>
            <w:sz w:val="20"/>
          </w:rPr>
          <w:t>parámetros</w:t>
        </w:r>
        <w:r w:rsidRPr="006D3289">
          <w:rPr>
            <w:i/>
            <w:spacing w:val="17"/>
            <w:sz w:val="20"/>
          </w:rPr>
          <w:t xml:space="preserve"> </w:t>
        </w:r>
        <w:r w:rsidRPr="006D3289">
          <w:rPr>
            <w:i/>
            <w:sz w:val="20"/>
          </w:rPr>
          <w:t>físico-químicos</w:t>
        </w:r>
        <w:r w:rsidRPr="006D3289">
          <w:rPr>
            <w:i/>
            <w:spacing w:val="15"/>
            <w:sz w:val="20"/>
          </w:rPr>
          <w:t xml:space="preserve"> </w:t>
        </w:r>
        <w:r w:rsidRPr="006D3289">
          <w:rPr>
            <w:i/>
            <w:sz w:val="20"/>
          </w:rPr>
          <w:t>establecidos</w:t>
        </w:r>
        <w:r w:rsidRPr="006D3289">
          <w:rPr>
            <w:i/>
            <w:spacing w:val="18"/>
            <w:sz w:val="20"/>
          </w:rPr>
          <w:t xml:space="preserve"> </w:t>
        </w:r>
        <w:r w:rsidRPr="006D3289">
          <w:rPr>
            <w:i/>
            <w:sz w:val="20"/>
          </w:rPr>
          <w:t>en</w:t>
        </w:r>
        <w:r w:rsidRPr="006D3289">
          <w:rPr>
            <w:i/>
            <w:spacing w:val="16"/>
            <w:sz w:val="20"/>
          </w:rPr>
          <w:t xml:space="preserve"> </w:t>
        </w:r>
        <w:r w:rsidRPr="006D3289">
          <w:rPr>
            <w:i/>
            <w:sz w:val="20"/>
          </w:rPr>
          <w:t>el</w:t>
        </w:r>
        <w:r w:rsidRPr="006D3289">
          <w:rPr>
            <w:i/>
            <w:spacing w:val="15"/>
            <w:sz w:val="20"/>
          </w:rPr>
          <w:t xml:space="preserve"> </w:t>
        </w:r>
        <w:r w:rsidRPr="006D3289">
          <w:rPr>
            <w:i/>
            <w:sz w:val="20"/>
          </w:rPr>
          <w:t>presente</w:t>
        </w:r>
        <w:r w:rsidRPr="006D3289">
          <w:rPr>
            <w:i/>
            <w:spacing w:val="20"/>
            <w:sz w:val="20"/>
          </w:rPr>
          <w:t xml:space="preserve"> </w:t>
        </w:r>
        <w:r w:rsidRPr="006D3289">
          <w:rPr>
            <w:i/>
            <w:sz w:val="20"/>
          </w:rPr>
          <w:t>apartado</w:t>
        </w:r>
        <w:r w:rsidRPr="006D3289">
          <w:rPr>
            <w:i/>
            <w:spacing w:val="-53"/>
            <w:sz w:val="20"/>
          </w:rPr>
          <w:t xml:space="preserve"> </w:t>
        </w:r>
        <w:r w:rsidRPr="006D3289">
          <w:rPr>
            <w:i/>
            <w:sz w:val="20"/>
          </w:rPr>
          <w:t>cumplirán</w:t>
        </w:r>
        <w:r w:rsidRPr="006D3289">
          <w:rPr>
            <w:i/>
            <w:spacing w:val="-2"/>
            <w:sz w:val="20"/>
          </w:rPr>
          <w:t xml:space="preserve"> </w:t>
        </w:r>
        <w:r w:rsidRPr="006D3289">
          <w:rPr>
            <w:i/>
            <w:sz w:val="20"/>
          </w:rPr>
          <w:t>con</w:t>
        </w:r>
        <w:r w:rsidRPr="006D3289">
          <w:rPr>
            <w:i/>
            <w:spacing w:val="-1"/>
            <w:sz w:val="20"/>
          </w:rPr>
          <w:t xml:space="preserve"> </w:t>
        </w:r>
        <w:r w:rsidRPr="006D3289">
          <w:rPr>
            <w:i/>
            <w:sz w:val="20"/>
          </w:rPr>
          <w:t>los límites</w:t>
        </w:r>
        <w:r w:rsidRPr="006D3289">
          <w:rPr>
            <w:i/>
            <w:spacing w:val="-1"/>
            <w:sz w:val="20"/>
          </w:rPr>
          <w:t xml:space="preserve"> </w:t>
        </w:r>
        <w:r w:rsidRPr="006D3289">
          <w:rPr>
            <w:i/>
            <w:sz w:val="20"/>
          </w:rPr>
          <w:t>establecidos en</w:t>
        </w:r>
        <w:r w:rsidRPr="006D3289">
          <w:rPr>
            <w:i/>
            <w:spacing w:val="-1"/>
            <w:sz w:val="20"/>
          </w:rPr>
          <w:t xml:space="preserve"> </w:t>
        </w:r>
        <w:r w:rsidRPr="006D3289">
          <w:rPr>
            <w:i/>
            <w:sz w:val="20"/>
          </w:rPr>
          <w:t>la</w:t>
        </w:r>
        <w:r w:rsidRPr="006D3289">
          <w:rPr>
            <w:i/>
            <w:spacing w:val="-2"/>
            <w:sz w:val="20"/>
          </w:rPr>
          <w:t xml:space="preserve"> </w:t>
        </w:r>
        <w:r w:rsidRPr="006D3289">
          <w:rPr>
            <w:i/>
            <w:sz w:val="20"/>
          </w:rPr>
          <w:t>normativa</w:t>
        </w:r>
        <w:r w:rsidRPr="006D3289">
          <w:rPr>
            <w:i/>
            <w:spacing w:val="1"/>
            <w:sz w:val="20"/>
          </w:rPr>
          <w:t xml:space="preserve"> </w:t>
        </w:r>
        <w:r w:rsidRPr="006D3289">
          <w:rPr>
            <w:i/>
            <w:sz w:val="20"/>
          </w:rPr>
          <w:t>de</w:t>
        </w:r>
        <w:r w:rsidRPr="006D3289">
          <w:rPr>
            <w:i/>
            <w:spacing w:val="1"/>
            <w:sz w:val="20"/>
          </w:rPr>
          <w:t xml:space="preserve"> </w:t>
        </w:r>
        <w:r w:rsidRPr="006D3289">
          <w:rPr>
            <w:i/>
            <w:sz w:val="20"/>
          </w:rPr>
          <w:t>la</w:t>
        </w:r>
        <w:r w:rsidRPr="006D3289">
          <w:rPr>
            <w:i/>
            <w:spacing w:val="-2"/>
            <w:sz w:val="20"/>
          </w:rPr>
          <w:t xml:space="preserve"> </w:t>
        </w:r>
        <w:r w:rsidRPr="006D3289">
          <w:rPr>
            <w:i/>
            <w:sz w:val="20"/>
          </w:rPr>
          <w:t>(UE).</w:t>
        </w:r>
      </w:moveTo>
    </w:p>
    <w:moveToRangeEnd w:id="268"/>
    <w:p w:rsidR="009C13DA" w:rsidRPr="009C13DA" w:rsidRDefault="009C13DA" w:rsidP="009976C7">
      <w:pPr>
        <w:pStyle w:val="Default"/>
        <w:spacing w:after="120" w:line="300" w:lineRule="exact"/>
        <w:rPr>
          <w:ins w:id="270" w:author="Santiago" w:date="2021-07-27T09:25:00Z"/>
          <w:rFonts w:ascii="Arial" w:hAnsi="Arial" w:cs="Arial"/>
          <w:sz w:val="22"/>
          <w:szCs w:val="22"/>
        </w:rPr>
      </w:pPr>
    </w:p>
    <w:p w:rsidR="00C07BA5" w:rsidRPr="00350669" w:rsidRDefault="005C37EC" w:rsidP="00350669">
      <w:pPr>
        <w:pStyle w:val="Prrafodelista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  <w:rPr>
          <w:b/>
          <w:sz w:val="24"/>
        </w:rPr>
      </w:pPr>
      <w:r w:rsidRPr="00350669">
        <w:rPr>
          <w:b/>
          <w:sz w:val="24"/>
        </w:rPr>
        <w:t>Características organolépticas.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</w:pPr>
      <w:r>
        <w:t>Las</w:t>
      </w:r>
      <w:r>
        <w:rPr>
          <w:spacing w:val="37"/>
        </w:rPr>
        <w:t xml:space="preserve"> </w:t>
      </w:r>
      <w:r>
        <w:t>características</w:t>
      </w:r>
      <w:r>
        <w:rPr>
          <w:spacing w:val="102"/>
        </w:rPr>
        <w:t xml:space="preserve"> </w:t>
      </w:r>
      <w:r>
        <w:t>organolépticas</w:t>
      </w:r>
      <w:r>
        <w:rPr>
          <w:spacing w:val="102"/>
        </w:rPr>
        <w:t xml:space="preserve"> </w:t>
      </w:r>
      <w:r>
        <w:t>de</w:t>
      </w:r>
      <w:r>
        <w:rPr>
          <w:spacing w:val="102"/>
        </w:rPr>
        <w:t xml:space="preserve"> </w:t>
      </w:r>
      <w:r>
        <w:t>los</w:t>
      </w:r>
      <w:r>
        <w:rPr>
          <w:spacing w:val="100"/>
        </w:rPr>
        <w:t xml:space="preserve"> </w:t>
      </w:r>
      <w:r>
        <w:t>vinos</w:t>
      </w:r>
      <w:r>
        <w:rPr>
          <w:spacing w:val="107"/>
        </w:rPr>
        <w:t xml:space="preserve"> </w:t>
      </w:r>
      <w:r>
        <w:t>amparados</w:t>
      </w:r>
      <w:r>
        <w:rPr>
          <w:spacing w:val="102"/>
        </w:rPr>
        <w:t xml:space="preserve"> </w:t>
      </w:r>
      <w:r>
        <w:t>por</w:t>
      </w:r>
      <w:r>
        <w:rPr>
          <w:spacing w:val="101"/>
        </w:rPr>
        <w:t xml:space="preserve"> </w:t>
      </w:r>
      <w:r>
        <w:t>la</w:t>
      </w:r>
      <w:r>
        <w:rPr>
          <w:spacing w:val="102"/>
        </w:rPr>
        <w:t xml:space="preserve"> </w:t>
      </w:r>
      <w:r>
        <w:t>DOP</w:t>
      </w:r>
    </w:p>
    <w:p w:rsidR="00C07BA5" w:rsidRDefault="005C37EC" w:rsidP="009976C7">
      <w:pPr>
        <w:pStyle w:val="Textoindependiente"/>
        <w:spacing w:after="120" w:line="300" w:lineRule="exact"/>
      </w:pPr>
      <w:r>
        <w:t>«TORO»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:rsidR="00C07BA5" w:rsidRDefault="00C07BA5" w:rsidP="009976C7">
      <w:pPr>
        <w:pStyle w:val="Textoindependiente"/>
        <w:spacing w:after="120" w:line="300" w:lineRule="exact"/>
        <w:rPr>
          <w:sz w:val="37"/>
        </w:rPr>
      </w:pPr>
    </w:p>
    <w:p w:rsidR="00D92B9B" w:rsidRPr="00D92B9B" w:rsidRDefault="00D92B9B" w:rsidP="009976C7">
      <w:pPr>
        <w:pStyle w:val="Ttulo1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0" w:firstLine="0"/>
        <w:rPr>
          <w:ins w:id="271" w:author="Inmaculada Concepcion Sáez González" w:date="2022-03-31T19:51:00Z"/>
          <w:rFonts w:ascii="Symbol" w:hAnsi="Symbol"/>
          <w:u w:val="single"/>
        </w:rPr>
      </w:pPr>
      <w:ins w:id="272" w:author="Inmaculada Concepcion Sáez González" w:date="2022-03-31T19:51:00Z">
        <w:r w:rsidRPr="00D92B9B">
          <w:rPr>
            <w:u w:val="single"/>
          </w:rPr>
          <w:t>Vinos secos</w:t>
        </w:r>
      </w:ins>
      <w:ins w:id="273" w:author="Inmaculada Concepcion Sáez González" w:date="2022-03-31T19:53:00Z">
        <w:r w:rsidRPr="00D92B9B">
          <w:rPr>
            <w:u w:val="single"/>
          </w:rPr>
          <w:t xml:space="preserve"> (blancos, rosados y tintos)</w:t>
        </w:r>
      </w:ins>
    </w:p>
    <w:p w:rsidR="00C07BA5" w:rsidRPr="00D92B9B" w:rsidRDefault="005C37EC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rFonts w:ascii="Symbol" w:hAnsi="Symbol"/>
        </w:rPr>
      </w:pPr>
      <w:r w:rsidRPr="00D92B9B">
        <w:t>Vinos</w:t>
      </w:r>
      <w:r w:rsidRPr="00D92B9B">
        <w:rPr>
          <w:spacing w:val="-2"/>
        </w:rPr>
        <w:t xml:space="preserve"> </w:t>
      </w:r>
      <w:r w:rsidR="00D92B9B" w:rsidRPr="00D92B9B">
        <w:t>b</w:t>
      </w:r>
      <w:r w:rsidRPr="00D92B9B">
        <w:t>lancos:</w:t>
      </w: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En</w:t>
      </w:r>
      <w:r>
        <w:rPr>
          <w:spacing w:val="25"/>
        </w:rPr>
        <w:t xml:space="preserve"> </w:t>
      </w:r>
      <w:r>
        <w:t>fase</w:t>
      </w:r>
      <w:r>
        <w:rPr>
          <w:spacing w:val="27"/>
        </w:rPr>
        <w:t xml:space="preserve"> </w:t>
      </w:r>
      <w:r>
        <w:t>visual</w:t>
      </w:r>
      <w:r>
        <w:rPr>
          <w:spacing w:val="27"/>
        </w:rPr>
        <w:t xml:space="preserve"> </w:t>
      </w:r>
      <w:r>
        <w:t>presentan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color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amarillo</w:t>
      </w:r>
      <w:r>
        <w:rPr>
          <w:spacing w:val="27"/>
        </w:rPr>
        <w:t xml:space="preserve"> </w:t>
      </w:r>
      <w:r>
        <w:t>pálido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amarillo</w:t>
      </w:r>
      <w:r>
        <w:rPr>
          <w:spacing w:val="28"/>
        </w:rPr>
        <w:t xml:space="preserve"> </w:t>
      </w:r>
      <w:r>
        <w:t>dorado,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sin</w:t>
      </w:r>
      <w:r>
        <w:rPr>
          <w:spacing w:val="-63"/>
        </w:rPr>
        <w:t xml:space="preserve"> </w:t>
      </w:r>
      <w:r>
        <w:t>partículas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suspensión.</w:t>
      </w: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Su</w:t>
      </w:r>
      <w:r>
        <w:rPr>
          <w:spacing w:val="2"/>
        </w:rPr>
        <w:t xml:space="preserve"> </w:t>
      </w:r>
      <w:r>
        <w:t>fase</w:t>
      </w:r>
      <w:r>
        <w:rPr>
          <w:spacing w:val="6"/>
        </w:rPr>
        <w:t xml:space="preserve"> </w:t>
      </w:r>
      <w:r>
        <w:t>olfativa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caracteriza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vinos</w:t>
      </w:r>
      <w:r>
        <w:rPr>
          <w:spacing w:val="3"/>
        </w:rPr>
        <w:t xml:space="preserve"> </w:t>
      </w:r>
      <w:r>
        <w:t>francos,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aromas</w:t>
      </w:r>
      <w:r>
        <w:rPr>
          <w:spacing w:val="5"/>
        </w:rPr>
        <w:t xml:space="preserve"> </w:t>
      </w:r>
      <w:r>
        <w:t>afrutados</w:t>
      </w:r>
      <w:r>
        <w:rPr>
          <w:spacing w:val="3"/>
        </w:rPr>
        <w:t xml:space="preserve"> </w:t>
      </w:r>
      <w:r>
        <w:t>y/o</w:t>
      </w:r>
      <w:r>
        <w:rPr>
          <w:spacing w:val="-64"/>
        </w:rPr>
        <w:t xml:space="preserve"> </w:t>
      </w:r>
      <w:r>
        <w:t>florales</w:t>
      </w:r>
      <w:r>
        <w:rPr>
          <w:spacing w:val="-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herbáceos,</w:t>
      </w:r>
      <w:r>
        <w:rPr>
          <w:spacing w:val="-2"/>
        </w:rPr>
        <w:t xml:space="preserve"> </w:t>
      </w:r>
      <w:r>
        <w:t>de intensidad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media-alta.</w:t>
      </w: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En</w:t>
      </w:r>
      <w:r>
        <w:rPr>
          <w:spacing w:val="20"/>
        </w:rPr>
        <w:t xml:space="preserve"> </w:t>
      </w:r>
      <w:r>
        <w:t>fase</w:t>
      </w:r>
      <w:r>
        <w:rPr>
          <w:spacing w:val="24"/>
        </w:rPr>
        <w:t xml:space="preserve"> </w:t>
      </w:r>
      <w:r>
        <w:t>gustativa</w:t>
      </w:r>
      <w:r>
        <w:rPr>
          <w:spacing w:val="24"/>
        </w:rPr>
        <w:t xml:space="preserve"> </w:t>
      </w:r>
      <w:r>
        <w:t>son</w:t>
      </w:r>
      <w:r>
        <w:rPr>
          <w:spacing w:val="24"/>
        </w:rPr>
        <w:t xml:space="preserve"> </w:t>
      </w:r>
      <w:r>
        <w:t>vinos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bajo</w:t>
      </w:r>
      <w:r>
        <w:rPr>
          <w:spacing w:val="23"/>
        </w:rPr>
        <w:t xml:space="preserve"> </w:t>
      </w:r>
      <w:r>
        <w:t>volumen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boca,</w:t>
      </w:r>
      <w:r>
        <w:rPr>
          <w:spacing w:val="23"/>
        </w:rPr>
        <w:t xml:space="preserve"> </w:t>
      </w:r>
      <w:r>
        <w:t>persistencia</w:t>
      </w:r>
      <w:r>
        <w:rPr>
          <w:spacing w:val="23"/>
        </w:rPr>
        <w:t xml:space="preserve"> </w:t>
      </w:r>
      <w:r>
        <w:t>media</w:t>
      </w:r>
      <w:r>
        <w:rPr>
          <w:spacing w:val="17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alta,</w:t>
      </w:r>
      <w:r>
        <w:rPr>
          <w:spacing w:val="-3"/>
        </w:rPr>
        <w:t xml:space="preserve"> </w:t>
      </w:r>
      <w:r>
        <w:t>acidez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 media-alta,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equilibrados en</w:t>
      </w:r>
      <w:r>
        <w:rPr>
          <w:spacing w:val="-2"/>
        </w:rPr>
        <w:t xml:space="preserve"> </w:t>
      </w:r>
      <w:r>
        <w:t>alcohol-acidez.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  <w:bookmarkStart w:id="274" w:name="_GoBack"/>
      <w:bookmarkEnd w:id="274"/>
    </w:p>
    <w:p w:rsidR="00C07BA5" w:rsidRPr="00D92B9B" w:rsidRDefault="005C37EC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b w:val="0"/>
        </w:rPr>
      </w:pPr>
      <w:r w:rsidRPr="00D92B9B">
        <w:rPr>
          <w:b w:val="0"/>
        </w:rPr>
        <w:t xml:space="preserve">Vino </w:t>
      </w:r>
      <w:r w:rsidR="00D92B9B">
        <w:rPr>
          <w:b w:val="0"/>
        </w:rPr>
        <w:t xml:space="preserve">blanco </w:t>
      </w:r>
      <w:r w:rsidRPr="00D92B9B">
        <w:rPr>
          <w:b w:val="0"/>
        </w:rPr>
        <w:t>«Fermentado en Barrica» o con «envejecimiento en barrica»: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64"/>
        <w:jc w:val="both"/>
      </w:pPr>
      <w:r>
        <w:t>En fase visual presentan un color de amarillo pálido a amarillo dorado, y sin</w:t>
      </w:r>
      <w:r>
        <w:rPr>
          <w:spacing w:val="1"/>
        </w:rPr>
        <w:t xml:space="preserve"> </w:t>
      </w:r>
      <w:r>
        <w:t>partículas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suspensión.</w:t>
      </w: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En fase olfativa se caracteriza por ser vinos francos con aromas afrutados y/o</w:t>
      </w:r>
      <w:r>
        <w:rPr>
          <w:spacing w:val="1"/>
        </w:rPr>
        <w:t xml:space="preserve"> </w:t>
      </w:r>
      <w:r>
        <w:t>florales y/o herbáceos, y aromas terciarios propios de la barrica. Intensidad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media-alta</w:t>
      </w:r>
    </w:p>
    <w:p w:rsidR="00C07BA5" w:rsidRDefault="005C37EC" w:rsidP="009976C7">
      <w:pPr>
        <w:pStyle w:val="Textoindependiente"/>
        <w:spacing w:after="120" w:line="300" w:lineRule="exact"/>
        <w:ind w:right="761"/>
        <w:jc w:val="both"/>
      </w:pPr>
      <w:r>
        <w:t>En fase gustativa son vinos con media a alta persistencia, acidez y volumen en</w:t>
      </w:r>
      <w:r>
        <w:rPr>
          <w:spacing w:val="-64"/>
        </w:rPr>
        <w:t xml:space="preserve"> </w:t>
      </w:r>
      <w:r>
        <w:t>boca</w:t>
      </w:r>
      <w:r>
        <w:rPr>
          <w:spacing w:val="1"/>
        </w:rPr>
        <w:t xml:space="preserve"> </w:t>
      </w:r>
      <w:r>
        <w:t>(media-alta),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aromas</w:t>
      </w:r>
      <w:r>
        <w:rPr>
          <w:spacing w:val="1"/>
        </w:rPr>
        <w:t xml:space="preserve"> </w:t>
      </w:r>
      <w:r>
        <w:t>terciarios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madera</w:t>
      </w:r>
      <w:r>
        <w:rPr>
          <w:spacing w:val="1"/>
        </w:rPr>
        <w:t xml:space="preserve"> </w:t>
      </w:r>
      <w:r>
        <w:t>están</w:t>
      </w:r>
      <w:r>
        <w:rPr>
          <w:spacing w:val="-64"/>
        </w:rPr>
        <w:t xml:space="preserve"> </w:t>
      </w:r>
      <w:r>
        <w:t>equilibrados</w:t>
      </w:r>
      <w:r>
        <w:rPr>
          <w:spacing w:val="-1"/>
        </w:rPr>
        <w:t xml:space="preserve"> </w:t>
      </w:r>
      <w:r>
        <w:t>con el vino.</w:t>
      </w:r>
    </w:p>
    <w:p w:rsidR="00C07BA5" w:rsidRDefault="00C07BA5" w:rsidP="009976C7">
      <w:pPr>
        <w:pStyle w:val="Textoindependiente"/>
        <w:spacing w:after="120" w:line="300" w:lineRule="exact"/>
        <w:rPr>
          <w:ins w:id="275" w:author="Santiago" w:date="2021-07-27T09:09:00Z"/>
          <w:sz w:val="26"/>
        </w:rPr>
      </w:pPr>
    </w:p>
    <w:p w:rsidR="00C07BA5" w:rsidRPr="00D92B9B" w:rsidRDefault="005C37EC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</w:pPr>
      <w:r>
        <w:t>Vinos</w:t>
      </w:r>
      <w:r w:rsidRPr="00D92B9B">
        <w:t xml:space="preserve"> </w:t>
      </w:r>
      <w:r>
        <w:t>Rosados</w:t>
      </w:r>
      <w:r w:rsidRPr="00D92B9B">
        <w:t>:</w:t>
      </w:r>
    </w:p>
    <w:p w:rsidR="00C07BA5" w:rsidRDefault="00C07BA5" w:rsidP="009976C7">
      <w:pPr>
        <w:pStyle w:val="Textoindependiente"/>
        <w:spacing w:after="120" w:line="300" w:lineRule="exact"/>
        <w:rPr>
          <w:sz w:val="38"/>
        </w:rPr>
      </w:pPr>
    </w:p>
    <w:p w:rsidR="00DC750F" w:rsidRDefault="005C37EC" w:rsidP="00DC750F">
      <w:pPr>
        <w:pStyle w:val="Textoindependiente"/>
        <w:spacing w:after="120" w:line="300" w:lineRule="exact"/>
        <w:ind w:right="760"/>
        <w:jc w:val="both"/>
      </w:pPr>
      <w:r>
        <w:t>En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rosa</w:t>
      </w:r>
      <w:r>
        <w:rPr>
          <w:spacing w:val="1"/>
        </w:rPr>
        <w:t xml:space="preserve"> </w:t>
      </w:r>
      <w:r>
        <w:t>pálido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asalmonado,</w:t>
      </w:r>
      <w:r>
        <w:rPr>
          <w:spacing w:val="1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partículas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suspensión.</w:t>
      </w:r>
    </w:p>
    <w:p w:rsidR="00C07BA5" w:rsidRDefault="005C37EC" w:rsidP="00DC750F">
      <w:pPr>
        <w:pStyle w:val="Textoindependiente"/>
        <w:spacing w:after="120" w:line="300" w:lineRule="exact"/>
        <w:ind w:right="760"/>
        <w:jc w:val="both"/>
      </w:pPr>
      <w:r>
        <w:t>En fase olfativa se caracterizan por ser francos, con aromas a fruta fresca (no</w:t>
      </w:r>
      <w:r>
        <w:rPr>
          <w:spacing w:val="1"/>
        </w:rPr>
        <w:t xml:space="preserve"> </w:t>
      </w:r>
      <w:r>
        <w:t>madura)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familias</w:t>
      </w:r>
      <w:r>
        <w:rPr>
          <w:spacing w:val="-1"/>
        </w:rPr>
        <w:t xml:space="preserve"> </w:t>
      </w:r>
      <w:r>
        <w:t>roja y/o negra, de</w:t>
      </w:r>
      <w:r>
        <w:rPr>
          <w:spacing w:val="-1"/>
        </w:rPr>
        <w:t xml:space="preserve"> </w:t>
      </w:r>
      <w:r>
        <w:t>intensidad</w:t>
      </w:r>
      <w:r>
        <w:rPr>
          <w:spacing w:val="2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alta.</w:t>
      </w:r>
    </w:p>
    <w:p w:rsidR="00C07BA5" w:rsidRDefault="005C37EC" w:rsidP="009976C7">
      <w:pPr>
        <w:pStyle w:val="Textoindependiente"/>
        <w:spacing w:after="120" w:line="300" w:lineRule="exact"/>
        <w:ind w:right="758"/>
        <w:jc w:val="both"/>
      </w:pPr>
      <w:r>
        <w:t>En fase gustativa son vinos con bajo volumen en boca, persistencia media a</w:t>
      </w:r>
      <w:r>
        <w:rPr>
          <w:spacing w:val="1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persistencia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acidez</w:t>
      </w:r>
      <w:r>
        <w:rPr>
          <w:spacing w:val="-4"/>
        </w:rPr>
        <w:t xml:space="preserve"> </w:t>
      </w:r>
      <w:r>
        <w:t>media/media-alta, y</w:t>
      </w:r>
      <w:r>
        <w:rPr>
          <w:spacing w:val="-4"/>
        </w:rPr>
        <w:t xml:space="preserve"> </w:t>
      </w:r>
      <w:r>
        <w:t>equilibrados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acidez.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Pr="00D92B9B" w:rsidRDefault="005C37EC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</w:pPr>
      <w:r>
        <w:t>Vino</w:t>
      </w:r>
      <w:r w:rsidRPr="00D92B9B">
        <w:t xml:space="preserve"> </w:t>
      </w:r>
      <w:r>
        <w:t>Tinto</w:t>
      </w:r>
      <w:r w:rsidRPr="00D92B9B">
        <w:t xml:space="preserve"> </w:t>
      </w:r>
      <w:r>
        <w:t>Joven</w:t>
      </w:r>
      <w:r w:rsidRPr="00D92B9B">
        <w:t>:</w:t>
      </w:r>
    </w:p>
    <w:p w:rsidR="00C07BA5" w:rsidRDefault="00C07BA5" w:rsidP="009976C7">
      <w:pPr>
        <w:pStyle w:val="Textoindependiente"/>
        <w:spacing w:after="120" w:line="300" w:lineRule="exact"/>
        <w:rPr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62"/>
        <w:jc w:val="both"/>
      </w:pPr>
      <w:r>
        <w:t>En fase visual, presenta color de rojo picota a rojo rubí, y sin partículas en</w:t>
      </w:r>
      <w:r>
        <w:rPr>
          <w:spacing w:val="1"/>
        </w:rPr>
        <w:t xml:space="preserve"> </w:t>
      </w:r>
      <w:r>
        <w:t>suspensión.</w:t>
      </w:r>
    </w:p>
    <w:p w:rsidR="00C07BA5" w:rsidRDefault="005C37EC" w:rsidP="009976C7">
      <w:pPr>
        <w:pStyle w:val="Textoindependiente"/>
        <w:spacing w:after="120" w:line="300" w:lineRule="exact"/>
        <w:ind w:right="759"/>
        <w:jc w:val="both"/>
      </w:pPr>
      <w:r>
        <w:t>En fase olfativa se caracterizan por ser francos, con aromas a fruta roja y/o</w:t>
      </w:r>
      <w:r>
        <w:rPr>
          <w:spacing w:val="1"/>
        </w:rPr>
        <w:t xml:space="preserve"> </w:t>
      </w:r>
      <w:r>
        <w:t>negra, de</w:t>
      </w:r>
      <w:r>
        <w:rPr>
          <w:spacing w:val="-2"/>
        </w:rPr>
        <w:t xml:space="preserve"> </w:t>
      </w:r>
      <w:r>
        <w:t>intensidad</w:t>
      </w:r>
      <w:r>
        <w:rPr>
          <w:spacing w:val="-2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alta.</w:t>
      </w:r>
    </w:p>
    <w:p w:rsidR="00C07BA5" w:rsidRDefault="005C37EC" w:rsidP="009976C7">
      <w:pPr>
        <w:pStyle w:val="Textoindependiente"/>
        <w:spacing w:after="120" w:line="300" w:lineRule="exact"/>
        <w:ind w:right="763"/>
        <w:jc w:val="both"/>
      </w:pPr>
      <w:r>
        <w:t>En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gustativa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volumen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boca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persistencia</w:t>
      </w:r>
      <w:r>
        <w:rPr>
          <w:spacing w:val="1"/>
        </w:rPr>
        <w:t xml:space="preserve"> </w:t>
      </w:r>
      <w:r>
        <w:t>media/media-alta,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equilibrados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alcohol y</w:t>
      </w:r>
      <w:r>
        <w:rPr>
          <w:spacing w:val="-5"/>
        </w:rPr>
        <w:t xml:space="preserve"> </w:t>
      </w:r>
      <w:r>
        <w:t>acidez.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Pr="00D92B9B" w:rsidRDefault="005C37EC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</w:pPr>
      <w:r w:rsidRPr="00D92B9B">
        <w:t xml:space="preserve">Vino Tinto con envejecimiento en barrica </w:t>
      </w:r>
      <w:r>
        <w:t>(incluidas</w:t>
      </w:r>
      <w:r w:rsidRPr="00D92B9B">
        <w:t xml:space="preserve"> </w:t>
      </w:r>
      <w:r>
        <w:t>las</w:t>
      </w:r>
      <w:r w:rsidRPr="00D92B9B">
        <w:t xml:space="preserve"> </w:t>
      </w:r>
      <w:r>
        <w:t>menciones</w:t>
      </w:r>
      <w:r w:rsidRPr="00D92B9B">
        <w:t xml:space="preserve"> </w:t>
      </w:r>
      <w:r>
        <w:t>Roble,</w:t>
      </w:r>
      <w:r w:rsidRPr="00D92B9B">
        <w:t xml:space="preserve"> </w:t>
      </w:r>
      <w:r>
        <w:t>Crianza, Reserva</w:t>
      </w:r>
      <w:r w:rsidRPr="00D92B9B">
        <w:t xml:space="preserve"> </w:t>
      </w:r>
      <w:r>
        <w:t>y</w:t>
      </w:r>
      <w:r w:rsidRPr="00D92B9B">
        <w:t xml:space="preserve"> </w:t>
      </w:r>
      <w:r>
        <w:t>Gran Reserva):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763"/>
        <w:jc w:val="both"/>
      </w:pPr>
      <w:r>
        <w:t>En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visual,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rojo</w:t>
      </w:r>
      <w:r>
        <w:rPr>
          <w:spacing w:val="1"/>
        </w:rPr>
        <w:t xml:space="preserve"> </w:t>
      </w:r>
      <w:r>
        <w:t>picota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teja,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partículas</w:t>
      </w:r>
      <w:r>
        <w:rPr>
          <w:spacing w:val="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lastRenderedPageBreak/>
        <w:t>suspensión.</w:t>
      </w: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>En fase olfativa se caracterizan por ser francos, con aromas a fruta roja y/o</w:t>
      </w:r>
      <w:r>
        <w:rPr>
          <w:spacing w:val="1"/>
        </w:rPr>
        <w:t xml:space="preserve"> </w:t>
      </w:r>
      <w:r>
        <w:t>negra y/o madura, de intensidad media. Además, presentan aromas terciarios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barrica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intensidad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–alta,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 w:rsidR="00F77CA0">
        <w:t xml:space="preserve"> </w:t>
      </w:r>
      <w:r>
        <w:t>del</w:t>
      </w:r>
      <w:r>
        <w:rPr>
          <w:spacing w:val="1"/>
        </w:rPr>
        <w:t xml:space="preserve"> </w:t>
      </w:r>
      <w:r>
        <w:t>envejecimiento.</w:t>
      </w:r>
    </w:p>
    <w:p w:rsidR="00C07BA5" w:rsidRDefault="005C37EC" w:rsidP="009976C7">
      <w:pPr>
        <w:pStyle w:val="Textoindependiente"/>
        <w:spacing w:after="120" w:line="300" w:lineRule="exact"/>
        <w:jc w:val="both"/>
      </w:pPr>
      <w:r>
        <w:t>En</w:t>
      </w:r>
      <w:r>
        <w:rPr>
          <w:spacing w:val="-4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gustativa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alto</w:t>
      </w:r>
      <w:r>
        <w:rPr>
          <w:spacing w:val="-1"/>
        </w:rPr>
        <w:t xml:space="preserve"> </w:t>
      </w:r>
      <w:r>
        <w:t>volumen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persistencia,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equilibrados.</w:t>
      </w:r>
    </w:p>
    <w:p w:rsidR="00C07BA5" w:rsidRDefault="00C07BA5" w:rsidP="009976C7">
      <w:pPr>
        <w:pStyle w:val="Textoindependiente"/>
        <w:spacing w:after="120" w:line="300" w:lineRule="exact"/>
        <w:rPr>
          <w:ins w:id="276" w:author="Santiago" w:date="2021-07-27T09:26:00Z"/>
          <w:sz w:val="32"/>
        </w:rPr>
      </w:pPr>
    </w:p>
    <w:p w:rsidR="00F707C9" w:rsidRPr="00C918FD" w:rsidRDefault="00F707C9" w:rsidP="009976C7">
      <w:pPr>
        <w:pStyle w:val="Prrafodelista"/>
        <w:numPr>
          <w:ilvl w:val="0"/>
          <w:numId w:val="16"/>
        </w:numPr>
        <w:tabs>
          <w:tab w:val="left" w:pos="1461"/>
          <w:tab w:val="left" w:pos="1462"/>
        </w:tabs>
        <w:spacing w:after="120" w:line="300" w:lineRule="exact"/>
        <w:ind w:left="0" w:firstLine="0"/>
        <w:rPr>
          <w:ins w:id="277" w:author="Santiago" w:date="2021-07-27T09:11:00Z"/>
          <w:rFonts w:ascii="Symbol" w:hAnsi="Symbol"/>
          <w:b/>
          <w:sz w:val="24"/>
          <w:szCs w:val="24"/>
        </w:rPr>
      </w:pPr>
      <w:ins w:id="278" w:author="Santiago" w:date="2021-07-27T09:11:00Z">
        <w:r w:rsidRPr="00C918FD">
          <w:rPr>
            <w:b/>
            <w:sz w:val="24"/>
            <w:szCs w:val="24"/>
            <w:u w:val="thick"/>
          </w:rPr>
          <w:t>Vino semiseco (</w:t>
        </w:r>
        <w:del w:id="279" w:author="Inmaculada Concepcion Sáez González" w:date="2022-02-22T14:08:00Z">
          <w:r w:rsidRPr="00C918FD" w:rsidDel="00610274">
            <w:rPr>
              <w:b/>
              <w:spacing w:val="-1"/>
              <w:sz w:val="24"/>
              <w:szCs w:val="24"/>
              <w:u w:val="thick"/>
            </w:rPr>
            <w:delText xml:space="preserve"> </w:delText>
          </w:r>
        </w:del>
        <w:r w:rsidRPr="00C918FD">
          <w:rPr>
            <w:b/>
            <w:sz w:val="24"/>
            <w:szCs w:val="24"/>
            <w:u w:val="thick"/>
          </w:rPr>
          <w:t>blanco,</w:t>
        </w:r>
        <w:r w:rsidRPr="00C918FD">
          <w:rPr>
            <w:b/>
            <w:spacing w:val="3"/>
            <w:sz w:val="24"/>
            <w:szCs w:val="24"/>
            <w:u w:val="thick"/>
          </w:rPr>
          <w:t xml:space="preserve"> </w:t>
        </w:r>
        <w:r w:rsidRPr="00C918FD">
          <w:rPr>
            <w:b/>
            <w:sz w:val="24"/>
            <w:szCs w:val="24"/>
            <w:u w:val="thick"/>
          </w:rPr>
          <w:t>rosado</w:t>
        </w:r>
        <w:r w:rsidRPr="00C918FD">
          <w:rPr>
            <w:b/>
            <w:spacing w:val="-3"/>
            <w:sz w:val="24"/>
            <w:szCs w:val="24"/>
            <w:u w:val="thick"/>
          </w:rPr>
          <w:t xml:space="preserve"> </w:t>
        </w:r>
        <w:r w:rsidRPr="00C918FD">
          <w:rPr>
            <w:b/>
            <w:sz w:val="24"/>
            <w:szCs w:val="24"/>
            <w:u w:val="thick"/>
          </w:rPr>
          <w:t>y</w:t>
        </w:r>
        <w:r w:rsidRPr="00C918FD">
          <w:rPr>
            <w:b/>
            <w:spacing w:val="-3"/>
            <w:sz w:val="24"/>
            <w:szCs w:val="24"/>
            <w:u w:val="thick"/>
          </w:rPr>
          <w:t xml:space="preserve"> </w:t>
        </w:r>
        <w:r w:rsidRPr="00C918FD">
          <w:rPr>
            <w:b/>
            <w:sz w:val="24"/>
            <w:szCs w:val="24"/>
            <w:u w:val="thick"/>
          </w:rPr>
          <w:t>tinto)</w:t>
        </w:r>
        <w:r w:rsidRPr="00C918FD">
          <w:rPr>
            <w:b/>
            <w:sz w:val="24"/>
            <w:szCs w:val="24"/>
          </w:rPr>
          <w:t>:</w:t>
        </w:r>
      </w:ins>
    </w:p>
    <w:p w:rsidR="00F707C9" w:rsidRPr="00C918FD" w:rsidRDefault="00F707C9" w:rsidP="009976C7">
      <w:pPr>
        <w:tabs>
          <w:tab w:val="left" w:pos="1461"/>
          <w:tab w:val="left" w:pos="1462"/>
        </w:tabs>
        <w:spacing w:after="120" w:line="300" w:lineRule="exact"/>
        <w:rPr>
          <w:ins w:id="280" w:author="Santiago" w:date="2021-07-27T09:11:00Z"/>
          <w:rFonts w:ascii="Symbol" w:hAnsi="Symbol"/>
          <w:b/>
        </w:rPr>
      </w:pPr>
    </w:p>
    <w:p w:rsidR="00F707C9" w:rsidRPr="00D92B9B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ins w:id="281" w:author="Santiago" w:date="2021-07-27T09:11:00Z"/>
        </w:rPr>
      </w:pPr>
      <w:ins w:id="282" w:author="Santiago" w:date="2021-07-27T09:11:00Z">
        <w:r w:rsidRPr="00D92B9B">
          <w:t>Vino semiseco blanco</w:t>
        </w:r>
      </w:ins>
    </w:p>
    <w:p w:rsidR="00F707C9" w:rsidRPr="00C918FD" w:rsidRDefault="00F707C9" w:rsidP="009976C7">
      <w:pPr>
        <w:pStyle w:val="Prrafodelista"/>
        <w:tabs>
          <w:tab w:val="left" w:pos="1461"/>
          <w:tab w:val="left" w:pos="1462"/>
        </w:tabs>
        <w:spacing w:after="120" w:line="300" w:lineRule="exact"/>
        <w:ind w:left="0" w:firstLine="0"/>
        <w:rPr>
          <w:ins w:id="283" w:author="Santiago" w:date="2021-07-27T09:11:00Z"/>
          <w:b/>
        </w:rPr>
      </w:pPr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284" w:author="Santiago" w:date="2021-07-27T09:11:00Z"/>
        </w:rPr>
      </w:pPr>
      <w:ins w:id="285" w:author="Santiago" w:date="2021-07-27T09:11:00Z">
        <w:r w:rsidRPr="00C918FD">
          <w:t>En</w:t>
        </w:r>
        <w:r w:rsidRPr="00C918FD">
          <w:rPr>
            <w:spacing w:val="25"/>
          </w:rPr>
          <w:t xml:space="preserve"> </w:t>
        </w:r>
        <w:r w:rsidRPr="00C918FD">
          <w:t>fase</w:t>
        </w:r>
        <w:r w:rsidRPr="00C918FD">
          <w:rPr>
            <w:spacing w:val="27"/>
          </w:rPr>
          <w:t xml:space="preserve"> </w:t>
        </w:r>
        <w:r w:rsidRPr="00C918FD">
          <w:t>visual</w:t>
        </w:r>
        <w:r w:rsidRPr="00C918FD">
          <w:rPr>
            <w:spacing w:val="27"/>
          </w:rPr>
          <w:t xml:space="preserve"> </w:t>
        </w:r>
        <w:r w:rsidRPr="00C918FD">
          <w:t>presentan</w:t>
        </w:r>
        <w:r w:rsidRPr="00C918FD">
          <w:rPr>
            <w:spacing w:val="27"/>
          </w:rPr>
          <w:t xml:space="preserve"> </w:t>
        </w:r>
        <w:r w:rsidRPr="00C918FD">
          <w:t>un</w:t>
        </w:r>
        <w:r w:rsidRPr="00C918FD">
          <w:rPr>
            <w:spacing w:val="28"/>
          </w:rPr>
          <w:t xml:space="preserve"> </w:t>
        </w:r>
        <w:r w:rsidRPr="00C918FD">
          <w:t>color</w:t>
        </w:r>
        <w:r w:rsidRPr="00C918FD">
          <w:rPr>
            <w:spacing w:val="26"/>
          </w:rPr>
          <w:t xml:space="preserve"> </w:t>
        </w:r>
        <w:r w:rsidRPr="00C918FD">
          <w:t>de</w:t>
        </w:r>
        <w:r w:rsidRPr="00C918FD">
          <w:rPr>
            <w:spacing w:val="26"/>
          </w:rPr>
          <w:t xml:space="preserve"> </w:t>
        </w:r>
        <w:r w:rsidRPr="00C918FD">
          <w:t>amarillo</w:t>
        </w:r>
        <w:r w:rsidRPr="00C918FD">
          <w:rPr>
            <w:spacing w:val="27"/>
          </w:rPr>
          <w:t xml:space="preserve"> </w:t>
        </w:r>
        <w:r w:rsidRPr="00C918FD">
          <w:t>pálido</w:t>
        </w:r>
        <w:r w:rsidRPr="00C918FD">
          <w:rPr>
            <w:spacing w:val="26"/>
          </w:rPr>
          <w:t xml:space="preserve"> </w:t>
        </w:r>
        <w:r w:rsidRPr="00C918FD">
          <w:t>a</w:t>
        </w:r>
        <w:r w:rsidRPr="00C918FD">
          <w:rPr>
            <w:spacing w:val="27"/>
          </w:rPr>
          <w:t xml:space="preserve"> </w:t>
        </w:r>
        <w:r w:rsidRPr="00C918FD">
          <w:t>amarillo</w:t>
        </w:r>
        <w:r w:rsidRPr="00C918FD">
          <w:rPr>
            <w:spacing w:val="28"/>
          </w:rPr>
          <w:t xml:space="preserve"> </w:t>
        </w:r>
        <w:r w:rsidRPr="00C918FD">
          <w:t>dorado,</w:t>
        </w:r>
        <w:r w:rsidRPr="00C918FD">
          <w:rPr>
            <w:spacing w:val="27"/>
          </w:rPr>
          <w:t xml:space="preserve"> </w:t>
        </w:r>
        <w:r w:rsidRPr="00C918FD">
          <w:t>y</w:t>
        </w:r>
        <w:r w:rsidRPr="00C918FD">
          <w:rPr>
            <w:spacing w:val="24"/>
          </w:rPr>
          <w:t xml:space="preserve"> </w:t>
        </w:r>
        <w:r w:rsidRPr="00C918FD">
          <w:t>sin</w:t>
        </w:r>
        <w:r w:rsidRPr="00C918FD">
          <w:rPr>
            <w:spacing w:val="-63"/>
          </w:rPr>
          <w:t xml:space="preserve"> </w:t>
        </w:r>
        <w:r w:rsidRPr="00C918FD">
          <w:t>partículas</w:t>
        </w:r>
        <w:r w:rsidRPr="00C918FD">
          <w:rPr>
            <w:spacing w:val="-1"/>
          </w:rPr>
          <w:t xml:space="preserve"> </w:t>
        </w:r>
        <w:r w:rsidRPr="00C918FD">
          <w:t>en</w:t>
        </w:r>
        <w:r w:rsidRPr="00C918FD">
          <w:rPr>
            <w:spacing w:val="-2"/>
          </w:rPr>
          <w:t xml:space="preserve"> </w:t>
        </w:r>
        <w:r w:rsidRPr="00C918FD">
          <w:t>suspensión.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286" w:author="Santiago" w:date="2021-07-27T09:11:00Z"/>
        </w:rPr>
      </w:pPr>
      <w:ins w:id="287" w:author="Santiago" w:date="2021-07-27T09:11:00Z">
        <w:r w:rsidRPr="00C918FD">
          <w:t>Su</w:t>
        </w:r>
        <w:r w:rsidRPr="00C918FD">
          <w:rPr>
            <w:spacing w:val="2"/>
          </w:rPr>
          <w:t xml:space="preserve"> </w:t>
        </w:r>
        <w:r w:rsidRPr="00C918FD">
          <w:t>fase</w:t>
        </w:r>
        <w:r w:rsidRPr="00C918FD">
          <w:rPr>
            <w:spacing w:val="6"/>
          </w:rPr>
          <w:t xml:space="preserve"> </w:t>
        </w:r>
        <w:r w:rsidRPr="00C918FD">
          <w:t>olfativa</w:t>
        </w:r>
        <w:r w:rsidRPr="00C918FD">
          <w:rPr>
            <w:spacing w:val="6"/>
          </w:rPr>
          <w:t xml:space="preserve"> </w:t>
        </w:r>
        <w:r w:rsidRPr="00C918FD">
          <w:t>se</w:t>
        </w:r>
        <w:r w:rsidRPr="00C918FD">
          <w:rPr>
            <w:spacing w:val="5"/>
          </w:rPr>
          <w:t xml:space="preserve"> </w:t>
        </w:r>
        <w:r w:rsidRPr="00C918FD">
          <w:t>caracteriza</w:t>
        </w:r>
        <w:r w:rsidRPr="00C918FD">
          <w:rPr>
            <w:spacing w:val="6"/>
          </w:rPr>
          <w:t xml:space="preserve"> </w:t>
        </w:r>
        <w:r w:rsidRPr="00C918FD">
          <w:t>por</w:t>
        </w:r>
        <w:r w:rsidRPr="00C918FD">
          <w:rPr>
            <w:spacing w:val="4"/>
          </w:rPr>
          <w:t xml:space="preserve"> </w:t>
        </w:r>
        <w:r w:rsidRPr="00C918FD">
          <w:t>ser</w:t>
        </w:r>
        <w:r w:rsidRPr="00C918FD">
          <w:rPr>
            <w:spacing w:val="4"/>
          </w:rPr>
          <w:t xml:space="preserve"> </w:t>
        </w:r>
        <w:r w:rsidRPr="00C918FD">
          <w:t>vinos</w:t>
        </w:r>
        <w:r w:rsidRPr="00C918FD">
          <w:rPr>
            <w:spacing w:val="3"/>
          </w:rPr>
          <w:t xml:space="preserve"> </w:t>
        </w:r>
        <w:r w:rsidRPr="00C918FD">
          <w:t>francos,</w:t>
        </w:r>
        <w:r w:rsidRPr="00C918FD">
          <w:rPr>
            <w:spacing w:val="4"/>
          </w:rPr>
          <w:t xml:space="preserve"> </w:t>
        </w:r>
        <w:r w:rsidRPr="00C918FD">
          <w:t>con</w:t>
        </w:r>
        <w:r w:rsidRPr="00C918FD">
          <w:rPr>
            <w:spacing w:val="6"/>
          </w:rPr>
          <w:t xml:space="preserve"> </w:t>
        </w:r>
        <w:r w:rsidRPr="00C918FD">
          <w:t>aromas</w:t>
        </w:r>
        <w:r w:rsidRPr="00C918FD">
          <w:rPr>
            <w:spacing w:val="5"/>
          </w:rPr>
          <w:t xml:space="preserve"> </w:t>
        </w:r>
        <w:r w:rsidRPr="00C918FD">
          <w:t>afrutados</w:t>
        </w:r>
        <w:r w:rsidRPr="00C918FD">
          <w:rPr>
            <w:spacing w:val="3"/>
          </w:rPr>
          <w:t xml:space="preserve"> </w:t>
        </w:r>
        <w:r w:rsidRPr="00C918FD">
          <w:t>y/o</w:t>
        </w:r>
        <w:r w:rsidRPr="00C918FD">
          <w:rPr>
            <w:spacing w:val="-64"/>
          </w:rPr>
          <w:t xml:space="preserve"> </w:t>
        </w:r>
        <w:r w:rsidRPr="00C918FD">
          <w:t>florales</w:t>
        </w:r>
        <w:r w:rsidRPr="00C918FD">
          <w:rPr>
            <w:spacing w:val="-1"/>
          </w:rPr>
          <w:t xml:space="preserve"> </w:t>
        </w:r>
        <w:r w:rsidRPr="00C918FD">
          <w:t>y/o</w:t>
        </w:r>
        <w:r w:rsidRPr="00C918FD">
          <w:rPr>
            <w:spacing w:val="1"/>
          </w:rPr>
          <w:t xml:space="preserve"> </w:t>
        </w:r>
        <w:r w:rsidRPr="00C918FD">
          <w:t>herbáceos,</w:t>
        </w:r>
        <w:r w:rsidRPr="00C918FD">
          <w:rPr>
            <w:spacing w:val="-2"/>
          </w:rPr>
          <w:t xml:space="preserve"> </w:t>
        </w:r>
        <w:r w:rsidRPr="00C918FD">
          <w:t>de intensidad</w:t>
        </w:r>
        <w:r w:rsidRPr="00C918FD">
          <w:rPr>
            <w:spacing w:val="-2"/>
          </w:rPr>
          <w:t xml:space="preserve"> </w:t>
        </w:r>
        <w:r w:rsidRPr="00C918FD">
          <w:t>media a media-alta.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288" w:author="Santiago" w:date="2021-07-27T09:11:00Z"/>
          <w:color w:val="000000" w:themeColor="text1"/>
        </w:rPr>
      </w:pPr>
      <w:ins w:id="289" w:author="Santiago" w:date="2021-07-27T09:11:00Z">
        <w:r w:rsidRPr="00C918FD">
          <w:t>En</w:t>
        </w:r>
        <w:r w:rsidRPr="00C918FD">
          <w:rPr>
            <w:spacing w:val="20"/>
          </w:rPr>
          <w:t xml:space="preserve"> </w:t>
        </w:r>
        <w:r w:rsidRPr="00C918FD">
          <w:t>fase</w:t>
        </w:r>
        <w:r w:rsidRPr="00C918FD">
          <w:rPr>
            <w:spacing w:val="24"/>
          </w:rPr>
          <w:t xml:space="preserve"> </w:t>
        </w:r>
        <w:r w:rsidRPr="00C918FD">
          <w:t>gustativa</w:t>
        </w:r>
        <w:r w:rsidRPr="00C918FD">
          <w:rPr>
            <w:spacing w:val="24"/>
          </w:rPr>
          <w:t xml:space="preserve"> </w:t>
        </w:r>
        <w:r w:rsidRPr="00C918FD">
          <w:t>son</w:t>
        </w:r>
        <w:r w:rsidRPr="00C918FD">
          <w:rPr>
            <w:spacing w:val="24"/>
          </w:rPr>
          <w:t xml:space="preserve"> </w:t>
        </w:r>
        <w:r w:rsidRPr="00C918FD">
          <w:t>vinos</w:t>
        </w:r>
        <w:r w:rsidRPr="00C918FD">
          <w:rPr>
            <w:spacing w:val="23"/>
          </w:rPr>
          <w:t xml:space="preserve"> </w:t>
        </w:r>
        <w:r w:rsidRPr="00C918FD">
          <w:rPr>
            <w:color w:val="000000" w:themeColor="text1"/>
          </w:rPr>
          <w:t>con</w:t>
        </w:r>
        <w:r w:rsidRPr="00C918FD">
          <w:rPr>
            <w:color w:val="000000" w:themeColor="text1"/>
            <w:spacing w:val="23"/>
          </w:rPr>
          <w:t xml:space="preserve"> </w:t>
        </w:r>
        <w:r w:rsidRPr="00C918FD">
          <w:rPr>
            <w:color w:val="000000" w:themeColor="text1"/>
          </w:rPr>
          <w:t>volumen medio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boca,</w:t>
        </w:r>
        <w:r w:rsidRPr="00C918FD">
          <w:rPr>
            <w:color w:val="000000" w:themeColor="text1"/>
            <w:spacing w:val="23"/>
          </w:rPr>
          <w:t xml:space="preserve"> </w:t>
        </w:r>
        <w:r w:rsidRPr="00C918FD">
          <w:rPr>
            <w:color w:val="000000" w:themeColor="text1"/>
          </w:rPr>
          <w:t>persistencia</w:t>
        </w:r>
        <w:r w:rsidRPr="00C918FD">
          <w:rPr>
            <w:color w:val="000000" w:themeColor="text1"/>
            <w:spacing w:val="23"/>
          </w:rPr>
          <w:t xml:space="preserve"> </w:t>
        </w:r>
        <w:r w:rsidRPr="00C918FD">
          <w:rPr>
            <w:color w:val="000000" w:themeColor="text1"/>
          </w:rPr>
          <w:t>media a alta,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acidez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media a media-alta,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equilibrados en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alcohol-acidez.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290" w:author="Santiago" w:date="2021-07-27T09:11:00Z"/>
          <w:color w:val="000000" w:themeColor="text1"/>
        </w:rPr>
      </w:pPr>
    </w:p>
    <w:p w:rsidR="00F707C9" w:rsidRPr="00D92B9B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ins w:id="291" w:author="Santiago" w:date="2021-07-27T09:11:00Z"/>
        </w:rPr>
      </w:pPr>
      <w:ins w:id="292" w:author="Santiago" w:date="2021-07-27T09:11:00Z">
        <w:r w:rsidRPr="00D92B9B">
          <w:t>Vino semiseco rosado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60"/>
        <w:jc w:val="both"/>
        <w:rPr>
          <w:ins w:id="293" w:author="Santiago" w:date="2021-07-27T09:11:00Z"/>
          <w:color w:val="000000" w:themeColor="text1"/>
        </w:rPr>
      </w:pPr>
      <w:ins w:id="294" w:author="Santiago" w:date="2021-07-27T09:11:00Z"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visual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presentan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un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color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de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rosa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pálido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asalmonado,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66"/>
          </w:rPr>
          <w:t xml:space="preserve"> </w:t>
        </w:r>
        <w:r w:rsidRPr="00C918FD">
          <w:rPr>
            <w:color w:val="000000" w:themeColor="text1"/>
          </w:rPr>
          <w:t>sin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partículas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suspensión.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60"/>
        <w:jc w:val="both"/>
        <w:rPr>
          <w:ins w:id="295" w:author="Santiago" w:date="2021-07-27T09:11:00Z"/>
          <w:color w:val="000000" w:themeColor="text1"/>
        </w:rPr>
      </w:pPr>
      <w:ins w:id="296" w:author="Santiago" w:date="2021-07-27T09:11:00Z">
        <w:r w:rsidRPr="00C918FD">
          <w:rPr>
            <w:color w:val="000000" w:themeColor="text1"/>
          </w:rPr>
          <w:t>En fase olfativa se caracterizan por ser francos, con aromas a fruta fresca (no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madura)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de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las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familias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roja y/o negra, de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intensidad</w:t>
        </w:r>
        <w:r w:rsidRPr="00C918FD">
          <w:rPr>
            <w:color w:val="000000" w:themeColor="text1"/>
            <w:spacing w:val="2"/>
          </w:rPr>
          <w:t xml:space="preserve"> </w:t>
        </w:r>
        <w:r w:rsidRPr="00C918FD">
          <w:rPr>
            <w:color w:val="000000" w:themeColor="text1"/>
          </w:rPr>
          <w:t>media a alta.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58"/>
        <w:jc w:val="both"/>
        <w:rPr>
          <w:ins w:id="297" w:author="Santiago" w:date="2021-07-27T09:11:00Z"/>
          <w:color w:val="000000" w:themeColor="text1"/>
        </w:rPr>
      </w:pPr>
      <w:ins w:id="298" w:author="Santiago" w:date="2021-07-27T09:11:00Z">
        <w:r w:rsidRPr="00C918FD">
          <w:rPr>
            <w:color w:val="000000" w:themeColor="text1"/>
          </w:rPr>
          <w:t>En fase gustativa son vinos con volumen medio en boca, persistencia media a alta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acidez</w:t>
        </w:r>
        <w:r w:rsidRPr="00C918FD">
          <w:rPr>
            <w:color w:val="000000" w:themeColor="text1"/>
            <w:spacing w:val="-4"/>
          </w:rPr>
          <w:t xml:space="preserve"> </w:t>
        </w:r>
        <w:r w:rsidRPr="00C918FD">
          <w:rPr>
            <w:color w:val="000000" w:themeColor="text1"/>
          </w:rPr>
          <w:t>media a media-alta, y</w:t>
        </w:r>
        <w:r w:rsidRPr="00C918FD">
          <w:rPr>
            <w:color w:val="000000" w:themeColor="text1"/>
            <w:spacing w:val="-4"/>
          </w:rPr>
          <w:t xml:space="preserve"> </w:t>
        </w:r>
        <w:r w:rsidRPr="00C918FD">
          <w:rPr>
            <w:color w:val="000000" w:themeColor="text1"/>
          </w:rPr>
          <w:t>equilibrados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alcohol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4"/>
          </w:rPr>
          <w:t xml:space="preserve"> </w:t>
        </w:r>
        <w:r w:rsidRPr="00C918FD">
          <w:rPr>
            <w:color w:val="000000" w:themeColor="text1"/>
          </w:rPr>
          <w:t>acidez.</w:t>
        </w:r>
      </w:ins>
    </w:p>
    <w:p w:rsidR="0064152C" w:rsidRDefault="0064152C" w:rsidP="009976C7">
      <w:pPr>
        <w:pStyle w:val="Textoindependiente"/>
        <w:spacing w:after="120" w:line="300" w:lineRule="exact"/>
        <w:rPr>
          <w:sz w:val="26"/>
        </w:rPr>
      </w:pPr>
    </w:p>
    <w:p w:rsidR="00F707C9" w:rsidRPr="00D92B9B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ins w:id="299" w:author="Santiago" w:date="2021-07-27T09:11:00Z"/>
        </w:rPr>
      </w:pPr>
      <w:ins w:id="300" w:author="Santiago" w:date="2021-07-27T09:11:00Z">
        <w:r w:rsidRPr="00D92B9B">
          <w:t>Vino semiseco tinto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01" w:author="Santiago" w:date="2021-07-27T09:11:00Z"/>
          <w:b/>
          <w:bCs/>
          <w:sz w:val="22"/>
          <w:szCs w:val="22"/>
        </w:rPr>
      </w:pPr>
    </w:p>
    <w:p w:rsidR="00F707C9" w:rsidRPr="00C918FD" w:rsidRDefault="00F707C9" w:rsidP="009976C7">
      <w:pPr>
        <w:pStyle w:val="Textoindependiente"/>
        <w:spacing w:after="120" w:line="300" w:lineRule="exact"/>
        <w:ind w:right="762"/>
        <w:jc w:val="both"/>
        <w:rPr>
          <w:ins w:id="302" w:author="Santiago" w:date="2021-07-27T09:11:00Z"/>
          <w:color w:val="000000" w:themeColor="text1"/>
        </w:rPr>
      </w:pPr>
      <w:ins w:id="303" w:author="Santiago" w:date="2021-07-27T09:11:00Z">
        <w:r w:rsidRPr="00C918FD">
          <w:rPr>
            <w:color w:val="000000" w:themeColor="text1"/>
          </w:rPr>
          <w:t>En fase visual, presenta color de rojo picota a rojo rubí, y sin partículas 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suspensión.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59"/>
        <w:jc w:val="both"/>
        <w:rPr>
          <w:ins w:id="304" w:author="Santiago" w:date="2021-07-27T09:11:00Z"/>
          <w:color w:val="000000" w:themeColor="text1"/>
        </w:rPr>
      </w:pPr>
      <w:ins w:id="305" w:author="Santiago" w:date="2021-07-27T09:11:00Z">
        <w:r w:rsidRPr="00C918FD">
          <w:rPr>
            <w:color w:val="000000" w:themeColor="text1"/>
          </w:rPr>
          <w:t>En fase olfativa se caracterizan por ser francos, con aromas a fruta roja y/o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negra, de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intensidad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media a media alta.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06" w:author="Santiago" w:date="2021-07-27T09:11:00Z"/>
          <w:b/>
          <w:bCs/>
          <w:color w:val="000000" w:themeColor="text1"/>
          <w:sz w:val="22"/>
          <w:szCs w:val="22"/>
        </w:rPr>
      </w:pPr>
      <w:ins w:id="307" w:author="Santiago" w:date="2021-07-27T09:11:00Z"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gustativa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son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de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volumen medio a alto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boca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persistencia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media a media-alta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equilibrados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alcohol y</w:t>
        </w:r>
        <w:r w:rsidRPr="00C918FD">
          <w:rPr>
            <w:color w:val="000000" w:themeColor="text1"/>
            <w:spacing w:val="-5"/>
          </w:rPr>
          <w:t xml:space="preserve"> </w:t>
        </w:r>
        <w:r w:rsidRPr="00C918FD">
          <w:rPr>
            <w:color w:val="000000" w:themeColor="text1"/>
          </w:rPr>
          <w:t>acidez</w:t>
        </w:r>
      </w:ins>
    </w:p>
    <w:p w:rsidR="00650744" w:rsidRDefault="00650744" w:rsidP="009976C7">
      <w:pPr>
        <w:rPr>
          <w:b/>
          <w:bCs/>
        </w:rPr>
      </w:pPr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08" w:author="Santiago" w:date="2021-07-27T09:11:00Z"/>
          <w:b/>
          <w:bCs/>
          <w:sz w:val="22"/>
          <w:szCs w:val="22"/>
        </w:rPr>
      </w:pPr>
    </w:p>
    <w:p w:rsidR="00F707C9" w:rsidRPr="00C918FD" w:rsidRDefault="00F707C9" w:rsidP="009976C7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0" w:firstLine="0"/>
        <w:rPr>
          <w:ins w:id="309" w:author="Santiago" w:date="2021-07-27T09:11:00Z"/>
          <w:rFonts w:ascii="Symbol" w:hAnsi="Symbol"/>
          <w:b/>
          <w:bCs/>
          <w:sz w:val="24"/>
          <w:szCs w:val="24"/>
        </w:rPr>
      </w:pPr>
      <w:ins w:id="310" w:author="Santiago" w:date="2021-07-27T09:11:00Z">
        <w:r w:rsidRPr="00C918FD">
          <w:rPr>
            <w:b/>
            <w:bCs/>
            <w:sz w:val="24"/>
            <w:szCs w:val="24"/>
            <w:u w:val="single"/>
          </w:rPr>
          <w:t xml:space="preserve">Vinos </w:t>
        </w:r>
      </w:ins>
      <w:r w:rsidR="00D92B9B">
        <w:rPr>
          <w:b/>
          <w:bCs/>
          <w:sz w:val="24"/>
          <w:szCs w:val="24"/>
          <w:u w:val="single"/>
        </w:rPr>
        <w:t>s</w:t>
      </w:r>
      <w:ins w:id="311" w:author="Santiago" w:date="2021-07-27T09:11:00Z">
        <w:r w:rsidRPr="00C918FD">
          <w:rPr>
            <w:b/>
            <w:bCs/>
            <w:sz w:val="24"/>
            <w:szCs w:val="24"/>
            <w:u w:val="single"/>
          </w:rPr>
          <w:t>emidulces</w:t>
        </w:r>
        <w:r w:rsidRPr="00C918FD">
          <w:rPr>
            <w:b/>
            <w:bCs/>
            <w:spacing w:val="-1"/>
            <w:sz w:val="24"/>
            <w:szCs w:val="24"/>
            <w:u w:val="single"/>
          </w:rPr>
          <w:t xml:space="preserve"> </w:t>
        </w:r>
        <w:r w:rsidRPr="00C918FD">
          <w:rPr>
            <w:b/>
            <w:bCs/>
            <w:sz w:val="24"/>
            <w:szCs w:val="24"/>
            <w:u w:val="single"/>
          </w:rPr>
          <w:t>(Blancos – Rosados y</w:t>
        </w:r>
        <w:r w:rsidRPr="00C918FD">
          <w:rPr>
            <w:b/>
            <w:bCs/>
            <w:spacing w:val="-4"/>
            <w:sz w:val="24"/>
            <w:szCs w:val="24"/>
            <w:u w:val="single"/>
          </w:rPr>
          <w:t xml:space="preserve"> </w:t>
        </w:r>
        <w:proofErr w:type="gramStart"/>
        <w:r w:rsidRPr="00C918FD">
          <w:rPr>
            <w:b/>
            <w:bCs/>
            <w:sz w:val="24"/>
            <w:szCs w:val="24"/>
            <w:u w:val="single"/>
          </w:rPr>
          <w:t>Tintos</w:t>
        </w:r>
        <w:r w:rsidRPr="00C918FD">
          <w:rPr>
            <w:b/>
            <w:bCs/>
            <w:spacing w:val="-3"/>
            <w:sz w:val="24"/>
            <w:szCs w:val="24"/>
            <w:u w:val="single"/>
          </w:rPr>
          <w:t xml:space="preserve"> </w:t>
        </w:r>
        <w:r w:rsidRPr="00C918FD">
          <w:rPr>
            <w:b/>
            <w:bCs/>
            <w:sz w:val="24"/>
            <w:szCs w:val="24"/>
            <w:u w:val="single"/>
          </w:rPr>
          <w:t>)</w:t>
        </w:r>
        <w:proofErr w:type="gramEnd"/>
      </w:ins>
    </w:p>
    <w:p w:rsidR="00F707C9" w:rsidRPr="00C918FD" w:rsidRDefault="00F707C9" w:rsidP="009976C7">
      <w:pPr>
        <w:tabs>
          <w:tab w:val="left" w:pos="1101"/>
          <w:tab w:val="left" w:pos="1102"/>
        </w:tabs>
        <w:spacing w:after="120" w:line="300" w:lineRule="exact"/>
        <w:rPr>
          <w:ins w:id="312" w:author="Santiago" w:date="2021-07-27T09:11:00Z"/>
          <w:rFonts w:ascii="Symbol" w:hAnsi="Symbol"/>
          <w:b/>
          <w:bCs/>
          <w:sz w:val="24"/>
          <w:szCs w:val="24"/>
        </w:rPr>
      </w:pPr>
    </w:p>
    <w:p w:rsidR="00F707C9" w:rsidRPr="00D92B9B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ins w:id="313" w:author="Santiago" w:date="2021-07-27T09:11:00Z"/>
        </w:rPr>
      </w:pPr>
      <w:ins w:id="314" w:author="Santiago" w:date="2021-07-27T09:11:00Z">
        <w:r w:rsidRPr="00D92B9B">
          <w:t>Vino semidulce blanco</w:t>
        </w:r>
      </w:ins>
    </w:p>
    <w:p w:rsidR="00F707C9" w:rsidRPr="00C918FD" w:rsidRDefault="00F707C9" w:rsidP="009976C7">
      <w:pPr>
        <w:pStyle w:val="Prrafodelista"/>
        <w:tabs>
          <w:tab w:val="left" w:pos="1461"/>
          <w:tab w:val="left" w:pos="1462"/>
        </w:tabs>
        <w:spacing w:after="120" w:line="300" w:lineRule="exact"/>
        <w:ind w:left="0" w:firstLine="0"/>
        <w:rPr>
          <w:ins w:id="315" w:author="Santiago" w:date="2021-07-27T09:11:00Z"/>
          <w:b/>
        </w:rPr>
      </w:pPr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16" w:author="Santiago" w:date="2021-07-27T09:11:00Z"/>
          <w:color w:val="000000" w:themeColor="text1"/>
        </w:rPr>
      </w:pPr>
      <w:ins w:id="317" w:author="Santiago" w:date="2021-07-27T09:11:00Z"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25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visual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presentan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un</w:t>
        </w:r>
        <w:r w:rsidRPr="00C918FD">
          <w:rPr>
            <w:color w:val="000000" w:themeColor="text1"/>
            <w:spacing w:val="28"/>
          </w:rPr>
          <w:t xml:space="preserve"> </w:t>
        </w:r>
        <w:r w:rsidRPr="00C918FD">
          <w:rPr>
            <w:color w:val="000000" w:themeColor="text1"/>
          </w:rPr>
          <w:t>color</w:t>
        </w:r>
        <w:r w:rsidRPr="00C918FD">
          <w:rPr>
            <w:color w:val="000000" w:themeColor="text1"/>
            <w:spacing w:val="26"/>
          </w:rPr>
          <w:t xml:space="preserve"> </w:t>
        </w:r>
        <w:r w:rsidRPr="00C918FD">
          <w:rPr>
            <w:color w:val="000000" w:themeColor="text1"/>
          </w:rPr>
          <w:t>de</w:t>
        </w:r>
        <w:r w:rsidRPr="00C918FD">
          <w:rPr>
            <w:color w:val="000000" w:themeColor="text1"/>
            <w:spacing w:val="26"/>
          </w:rPr>
          <w:t xml:space="preserve"> </w:t>
        </w:r>
        <w:r w:rsidRPr="00C918FD">
          <w:rPr>
            <w:color w:val="000000" w:themeColor="text1"/>
          </w:rPr>
          <w:t>amarillo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pálido</w:t>
        </w:r>
        <w:r w:rsidRPr="00C918FD">
          <w:rPr>
            <w:color w:val="000000" w:themeColor="text1"/>
            <w:spacing w:val="26"/>
          </w:rPr>
          <w:t xml:space="preserve"> </w:t>
        </w:r>
        <w:r w:rsidRPr="00C918FD">
          <w:rPr>
            <w:color w:val="000000" w:themeColor="text1"/>
          </w:rPr>
          <w:t>a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amarillo</w:t>
        </w:r>
        <w:r w:rsidRPr="00C918FD">
          <w:rPr>
            <w:color w:val="000000" w:themeColor="text1"/>
            <w:spacing w:val="28"/>
          </w:rPr>
          <w:t xml:space="preserve"> </w:t>
        </w:r>
        <w:r w:rsidRPr="00C918FD">
          <w:rPr>
            <w:color w:val="000000" w:themeColor="text1"/>
          </w:rPr>
          <w:t>dorado,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sin</w:t>
        </w:r>
        <w:r w:rsidRPr="00C918FD">
          <w:rPr>
            <w:color w:val="000000" w:themeColor="text1"/>
            <w:spacing w:val="-63"/>
          </w:rPr>
          <w:t xml:space="preserve"> </w:t>
        </w:r>
        <w:r w:rsidRPr="00C918FD">
          <w:rPr>
            <w:color w:val="000000" w:themeColor="text1"/>
          </w:rPr>
          <w:t>partículas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suspensión.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18" w:author="Santiago" w:date="2021-07-27T09:11:00Z"/>
          <w:color w:val="000000" w:themeColor="text1"/>
        </w:rPr>
      </w:pPr>
      <w:ins w:id="319" w:author="Santiago" w:date="2021-07-27T09:11:00Z">
        <w:r w:rsidRPr="00C918FD">
          <w:rPr>
            <w:color w:val="000000" w:themeColor="text1"/>
          </w:rPr>
          <w:t>Su</w:t>
        </w:r>
        <w:r w:rsidRPr="00C918FD">
          <w:rPr>
            <w:color w:val="000000" w:themeColor="text1"/>
            <w:spacing w:val="2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6"/>
          </w:rPr>
          <w:t xml:space="preserve"> </w:t>
        </w:r>
        <w:r w:rsidRPr="00C918FD">
          <w:rPr>
            <w:color w:val="000000" w:themeColor="text1"/>
          </w:rPr>
          <w:t>olfativa</w:t>
        </w:r>
        <w:r w:rsidRPr="00C918FD">
          <w:rPr>
            <w:color w:val="000000" w:themeColor="text1"/>
            <w:spacing w:val="6"/>
          </w:rPr>
          <w:t xml:space="preserve"> </w:t>
        </w:r>
        <w:r w:rsidRPr="00C918FD">
          <w:rPr>
            <w:color w:val="000000" w:themeColor="text1"/>
          </w:rPr>
          <w:t>se</w:t>
        </w:r>
        <w:r w:rsidRPr="00C918FD">
          <w:rPr>
            <w:color w:val="000000" w:themeColor="text1"/>
            <w:spacing w:val="5"/>
          </w:rPr>
          <w:t xml:space="preserve"> </w:t>
        </w:r>
        <w:r w:rsidRPr="00C918FD">
          <w:rPr>
            <w:color w:val="000000" w:themeColor="text1"/>
          </w:rPr>
          <w:t>caracteriza</w:t>
        </w:r>
        <w:r w:rsidRPr="00C918FD">
          <w:rPr>
            <w:color w:val="000000" w:themeColor="text1"/>
            <w:spacing w:val="6"/>
          </w:rPr>
          <w:t xml:space="preserve"> </w:t>
        </w:r>
        <w:r w:rsidRPr="00C918FD">
          <w:rPr>
            <w:color w:val="000000" w:themeColor="text1"/>
          </w:rPr>
          <w:t>por</w:t>
        </w:r>
        <w:r w:rsidRPr="00C918FD">
          <w:rPr>
            <w:color w:val="000000" w:themeColor="text1"/>
            <w:spacing w:val="4"/>
          </w:rPr>
          <w:t xml:space="preserve"> </w:t>
        </w:r>
        <w:r w:rsidRPr="00C918FD">
          <w:rPr>
            <w:color w:val="000000" w:themeColor="text1"/>
          </w:rPr>
          <w:t>ser</w:t>
        </w:r>
        <w:r w:rsidRPr="00C918FD">
          <w:rPr>
            <w:color w:val="000000" w:themeColor="text1"/>
            <w:spacing w:val="4"/>
          </w:rPr>
          <w:t xml:space="preserve"> </w:t>
        </w:r>
        <w:r w:rsidRPr="00C918FD">
          <w:rPr>
            <w:color w:val="000000" w:themeColor="text1"/>
          </w:rPr>
          <w:t>vinos</w:t>
        </w:r>
        <w:r w:rsidRPr="00C918FD">
          <w:rPr>
            <w:color w:val="000000" w:themeColor="text1"/>
            <w:spacing w:val="3"/>
          </w:rPr>
          <w:t xml:space="preserve"> </w:t>
        </w:r>
        <w:r w:rsidRPr="00C918FD">
          <w:rPr>
            <w:color w:val="000000" w:themeColor="text1"/>
          </w:rPr>
          <w:t>francos,</w:t>
        </w:r>
        <w:r w:rsidRPr="00C918FD">
          <w:rPr>
            <w:color w:val="000000" w:themeColor="text1"/>
            <w:spacing w:val="4"/>
          </w:rPr>
          <w:t xml:space="preserve"> </w:t>
        </w:r>
        <w:r w:rsidRPr="00C918FD">
          <w:rPr>
            <w:color w:val="000000" w:themeColor="text1"/>
          </w:rPr>
          <w:t>con</w:t>
        </w:r>
        <w:r w:rsidRPr="00C918FD">
          <w:rPr>
            <w:color w:val="000000" w:themeColor="text1"/>
            <w:spacing w:val="6"/>
          </w:rPr>
          <w:t xml:space="preserve"> </w:t>
        </w:r>
        <w:r w:rsidRPr="00C918FD">
          <w:rPr>
            <w:color w:val="000000" w:themeColor="text1"/>
          </w:rPr>
          <w:t>aromas</w:t>
        </w:r>
        <w:r w:rsidRPr="00C918FD">
          <w:rPr>
            <w:color w:val="000000" w:themeColor="text1"/>
            <w:spacing w:val="5"/>
          </w:rPr>
          <w:t xml:space="preserve"> </w:t>
        </w:r>
        <w:r w:rsidRPr="00C918FD">
          <w:rPr>
            <w:color w:val="000000" w:themeColor="text1"/>
          </w:rPr>
          <w:t>afrutados</w:t>
        </w:r>
        <w:r w:rsidRPr="00C918FD">
          <w:rPr>
            <w:color w:val="000000" w:themeColor="text1"/>
            <w:spacing w:val="3"/>
          </w:rPr>
          <w:t xml:space="preserve"> </w:t>
        </w:r>
        <w:r w:rsidRPr="00C918FD">
          <w:rPr>
            <w:color w:val="000000" w:themeColor="text1"/>
          </w:rPr>
          <w:t>y/o</w:t>
        </w:r>
        <w:r w:rsidRPr="00C918FD">
          <w:rPr>
            <w:color w:val="000000" w:themeColor="text1"/>
            <w:spacing w:val="-64"/>
          </w:rPr>
          <w:t xml:space="preserve"> </w:t>
        </w:r>
        <w:r w:rsidRPr="00C918FD">
          <w:rPr>
            <w:color w:val="000000" w:themeColor="text1"/>
          </w:rPr>
          <w:t>florales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y/o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herbáceos,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de intensidad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media a media-alta.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20" w:author="Santiago" w:date="2021-07-27T09:11:00Z"/>
          <w:color w:val="000000" w:themeColor="text1"/>
        </w:rPr>
      </w:pPr>
      <w:ins w:id="321" w:author="Santiago" w:date="2021-07-27T09:11:00Z"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20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gustativa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son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vinos</w:t>
        </w:r>
        <w:r w:rsidRPr="00C918FD">
          <w:rPr>
            <w:color w:val="000000" w:themeColor="text1"/>
            <w:spacing w:val="23"/>
          </w:rPr>
          <w:t xml:space="preserve"> </w:t>
        </w:r>
        <w:r w:rsidRPr="00C918FD">
          <w:rPr>
            <w:color w:val="000000" w:themeColor="text1"/>
          </w:rPr>
          <w:t>con</w:t>
        </w:r>
        <w:r w:rsidRPr="00C918FD">
          <w:rPr>
            <w:color w:val="000000" w:themeColor="text1"/>
            <w:spacing w:val="23"/>
          </w:rPr>
          <w:t xml:space="preserve"> </w:t>
        </w:r>
        <w:r w:rsidRPr="00C918FD">
          <w:rPr>
            <w:color w:val="000000" w:themeColor="text1"/>
          </w:rPr>
          <w:t>volumen medio a medio-alto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boca,</w:t>
        </w:r>
        <w:r w:rsidRPr="00C918FD">
          <w:rPr>
            <w:color w:val="000000" w:themeColor="text1"/>
            <w:spacing w:val="23"/>
          </w:rPr>
          <w:t xml:space="preserve"> </w:t>
        </w:r>
        <w:r w:rsidRPr="00C918FD">
          <w:rPr>
            <w:color w:val="000000" w:themeColor="text1"/>
          </w:rPr>
          <w:t>persistencia</w:t>
        </w:r>
        <w:r w:rsidRPr="00C918FD">
          <w:rPr>
            <w:color w:val="000000" w:themeColor="text1"/>
            <w:spacing w:val="23"/>
          </w:rPr>
          <w:t xml:space="preserve"> </w:t>
        </w:r>
        <w:r w:rsidRPr="00C918FD">
          <w:rPr>
            <w:color w:val="000000" w:themeColor="text1"/>
          </w:rPr>
          <w:t>media a alta,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acidez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media a media-alta,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equilibrados en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alcohol-acidez.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22" w:author="Santiago" w:date="2021-07-27T09:11:00Z"/>
          <w:color w:val="FF0000"/>
        </w:rPr>
      </w:pPr>
    </w:p>
    <w:p w:rsidR="00F707C9" w:rsidRPr="00D92B9B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ins w:id="323" w:author="Santiago" w:date="2021-07-27T09:11:00Z"/>
        </w:rPr>
      </w:pPr>
      <w:ins w:id="324" w:author="Santiago" w:date="2021-07-27T09:11:00Z">
        <w:r w:rsidRPr="00D92B9B">
          <w:t>Vino semidulce rosado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60"/>
        <w:jc w:val="both"/>
        <w:rPr>
          <w:ins w:id="325" w:author="Santiago" w:date="2021-07-27T09:11:00Z"/>
          <w:color w:val="000000" w:themeColor="text1"/>
        </w:rPr>
      </w:pPr>
      <w:ins w:id="326" w:author="Santiago" w:date="2021-07-27T09:11:00Z"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visual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presentan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un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color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de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rosa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pálido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asalmonado,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66"/>
          </w:rPr>
          <w:t xml:space="preserve"> </w:t>
        </w:r>
        <w:r w:rsidRPr="00C918FD">
          <w:rPr>
            <w:color w:val="000000" w:themeColor="text1"/>
          </w:rPr>
          <w:t>sin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partículas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suspensión.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60"/>
        <w:jc w:val="both"/>
        <w:rPr>
          <w:ins w:id="327" w:author="Santiago" w:date="2021-07-27T09:11:00Z"/>
          <w:color w:val="000000" w:themeColor="text1"/>
        </w:rPr>
      </w:pPr>
      <w:ins w:id="328" w:author="Santiago" w:date="2021-07-27T09:11:00Z">
        <w:r w:rsidRPr="00C918FD">
          <w:rPr>
            <w:color w:val="000000" w:themeColor="text1"/>
          </w:rPr>
          <w:t>En fase olfativa se caracterizan por ser francos, con aromas a fruta fresca (no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madura)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de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las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familias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roja y/o negra, de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intensidad</w:t>
        </w:r>
        <w:r w:rsidRPr="00C918FD">
          <w:rPr>
            <w:color w:val="000000" w:themeColor="text1"/>
            <w:spacing w:val="2"/>
          </w:rPr>
          <w:t xml:space="preserve"> </w:t>
        </w:r>
        <w:r w:rsidRPr="00C918FD">
          <w:rPr>
            <w:color w:val="000000" w:themeColor="text1"/>
          </w:rPr>
          <w:t>media a media-alta.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58"/>
        <w:jc w:val="both"/>
        <w:rPr>
          <w:ins w:id="329" w:author="Santiago" w:date="2021-07-27T09:11:00Z"/>
          <w:color w:val="000000" w:themeColor="text1"/>
        </w:rPr>
      </w:pPr>
      <w:ins w:id="330" w:author="Santiago" w:date="2021-07-27T09:11:00Z">
        <w:r w:rsidRPr="00C918FD">
          <w:rPr>
            <w:color w:val="000000" w:themeColor="text1"/>
          </w:rPr>
          <w:t>En fase gustativa son vinos con volumen medio a medio-alto en boca, persistencia media a media-alta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acidez</w:t>
        </w:r>
        <w:r w:rsidRPr="00C918FD">
          <w:rPr>
            <w:color w:val="000000" w:themeColor="text1"/>
            <w:spacing w:val="-4"/>
          </w:rPr>
          <w:t xml:space="preserve"> </w:t>
        </w:r>
        <w:r w:rsidRPr="00C918FD">
          <w:rPr>
            <w:color w:val="000000" w:themeColor="text1"/>
          </w:rPr>
          <w:t>media a media-alta, y</w:t>
        </w:r>
        <w:r w:rsidRPr="00C918FD">
          <w:rPr>
            <w:color w:val="000000" w:themeColor="text1"/>
            <w:spacing w:val="-4"/>
          </w:rPr>
          <w:t xml:space="preserve"> </w:t>
        </w:r>
        <w:r w:rsidRPr="00C918FD">
          <w:rPr>
            <w:color w:val="000000" w:themeColor="text1"/>
          </w:rPr>
          <w:t>equilibrados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alcohol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4"/>
          </w:rPr>
          <w:t xml:space="preserve"> </w:t>
        </w:r>
        <w:r w:rsidRPr="00C918FD">
          <w:rPr>
            <w:color w:val="000000" w:themeColor="text1"/>
          </w:rPr>
          <w:t>acidez.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rPr>
          <w:ins w:id="331" w:author="Santiago" w:date="2021-07-27T09:11:00Z"/>
          <w:sz w:val="26"/>
        </w:rPr>
      </w:pPr>
    </w:p>
    <w:p w:rsidR="00F707C9" w:rsidRPr="00D92B9B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ins w:id="332" w:author="Santiago" w:date="2021-07-27T09:11:00Z"/>
        </w:rPr>
      </w:pPr>
      <w:ins w:id="333" w:author="Santiago" w:date="2021-07-27T09:11:00Z">
        <w:r w:rsidRPr="00D92B9B">
          <w:t>Vino semidulce tinto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34" w:author="Santiago" w:date="2021-07-27T09:11:00Z"/>
          <w:b/>
          <w:bCs/>
          <w:sz w:val="22"/>
          <w:szCs w:val="22"/>
        </w:rPr>
      </w:pPr>
    </w:p>
    <w:p w:rsidR="00F707C9" w:rsidRPr="00C918FD" w:rsidRDefault="00F707C9" w:rsidP="009976C7">
      <w:pPr>
        <w:pStyle w:val="Textoindependiente"/>
        <w:spacing w:after="120" w:line="300" w:lineRule="exact"/>
        <w:ind w:right="762"/>
        <w:jc w:val="both"/>
        <w:rPr>
          <w:ins w:id="335" w:author="Santiago" w:date="2021-07-27T09:11:00Z"/>
          <w:color w:val="000000" w:themeColor="text1"/>
        </w:rPr>
      </w:pPr>
      <w:ins w:id="336" w:author="Santiago" w:date="2021-07-27T09:11:00Z">
        <w:r w:rsidRPr="00C918FD">
          <w:rPr>
            <w:color w:val="000000" w:themeColor="text1"/>
          </w:rPr>
          <w:t>En fase visual, presenta color de rojo picota a rojo rubí, y sin partículas 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suspensión.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59"/>
        <w:jc w:val="both"/>
        <w:rPr>
          <w:ins w:id="337" w:author="Santiago" w:date="2021-07-27T09:11:00Z"/>
          <w:color w:val="000000" w:themeColor="text1"/>
        </w:rPr>
      </w:pPr>
      <w:ins w:id="338" w:author="Santiago" w:date="2021-07-27T09:11:00Z">
        <w:r w:rsidRPr="00C918FD">
          <w:rPr>
            <w:color w:val="000000" w:themeColor="text1"/>
          </w:rPr>
          <w:t>En fase olfativa se caracterizan por ser francos, con aromas a fruta roja y/o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negra, de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intensidad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media.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39" w:author="Santiago" w:date="2021-07-27T09:11:00Z"/>
          <w:color w:val="000000" w:themeColor="text1"/>
        </w:rPr>
      </w:pPr>
      <w:ins w:id="340" w:author="Santiago" w:date="2021-07-27T09:11:00Z"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gustativa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son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de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volumen medio a alto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boca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persistencia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media a media-alta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equilibrados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alcohol y</w:t>
        </w:r>
        <w:r w:rsidRPr="00C918FD">
          <w:rPr>
            <w:color w:val="000000" w:themeColor="text1"/>
            <w:spacing w:val="-5"/>
          </w:rPr>
          <w:t xml:space="preserve"> </w:t>
        </w:r>
        <w:r w:rsidRPr="00C918FD">
          <w:rPr>
            <w:color w:val="000000" w:themeColor="text1"/>
          </w:rPr>
          <w:t>acidez</w:t>
        </w:r>
      </w:ins>
    </w:p>
    <w:p w:rsidR="00F707C9" w:rsidRDefault="00F707C9" w:rsidP="009976C7">
      <w:pPr>
        <w:pStyle w:val="Textoindependiente"/>
        <w:spacing w:after="120" w:line="300" w:lineRule="exact"/>
        <w:ind w:right="687"/>
        <w:rPr>
          <w:ins w:id="341" w:author="Santiago" w:date="2021-07-27T09:11:00Z"/>
          <w:color w:val="000000" w:themeColor="text1"/>
          <w:highlight w:val="yellow"/>
        </w:rPr>
      </w:pPr>
    </w:p>
    <w:p w:rsidR="00F707C9" w:rsidRPr="00A972FB" w:rsidRDefault="00F707C9" w:rsidP="009976C7">
      <w:pPr>
        <w:pStyle w:val="Textoindependiente"/>
        <w:spacing w:after="120" w:line="300" w:lineRule="exact"/>
        <w:rPr>
          <w:ins w:id="342" w:author="Santiago" w:date="2021-07-27T09:11:00Z"/>
          <w:sz w:val="23"/>
          <w:highlight w:val="yellow"/>
        </w:rPr>
      </w:pPr>
    </w:p>
    <w:p w:rsidR="00F707C9" w:rsidRPr="00C918FD" w:rsidRDefault="00F707C9" w:rsidP="009976C7">
      <w:pPr>
        <w:pStyle w:val="Prrafodelista"/>
        <w:numPr>
          <w:ilvl w:val="0"/>
          <w:numId w:val="16"/>
        </w:numPr>
        <w:tabs>
          <w:tab w:val="left" w:pos="1461"/>
          <w:tab w:val="left" w:pos="1462"/>
        </w:tabs>
        <w:spacing w:after="120" w:line="300" w:lineRule="exact"/>
        <w:ind w:left="0" w:firstLine="0"/>
        <w:rPr>
          <w:ins w:id="343" w:author="Santiago" w:date="2021-07-27T09:11:00Z"/>
          <w:rFonts w:ascii="Symbol" w:hAnsi="Symbol"/>
          <w:b/>
          <w:sz w:val="24"/>
          <w:szCs w:val="24"/>
        </w:rPr>
      </w:pPr>
      <w:ins w:id="344" w:author="Santiago" w:date="2021-07-27T09:11:00Z">
        <w:r w:rsidRPr="00C918FD">
          <w:rPr>
            <w:b/>
            <w:sz w:val="24"/>
            <w:szCs w:val="24"/>
            <w:u w:val="thick"/>
          </w:rPr>
          <w:t>Vino dulce</w:t>
        </w:r>
        <w:r w:rsidRPr="00C918FD">
          <w:rPr>
            <w:b/>
            <w:spacing w:val="-2"/>
            <w:sz w:val="24"/>
            <w:szCs w:val="24"/>
            <w:u w:val="thick"/>
          </w:rPr>
          <w:t xml:space="preserve"> </w:t>
        </w:r>
        <w:r w:rsidRPr="00C918FD">
          <w:rPr>
            <w:b/>
            <w:sz w:val="24"/>
            <w:szCs w:val="24"/>
            <w:u w:val="thick"/>
          </w:rPr>
          <w:t>(blanco,</w:t>
        </w:r>
        <w:r w:rsidRPr="00C918FD">
          <w:rPr>
            <w:b/>
            <w:spacing w:val="-1"/>
            <w:sz w:val="24"/>
            <w:szCs w:val="24"/>
            <w:u w:val="thick"/>
          </w:rPr>
          <w:t xml:space="preserve"> </w:t>
        </w:r>
        <w:r w:rsidRPr="00C918FD">
          <w:rPr>
            <w:b/>
            <w:sz w:val="24"/>
            <w:szCs w:val="24"/>
            <w:u w:val="thick"/>
          </w:rPr>
          <w:t>rosado y</w:t>
        </w:r>
        <w:r w:rsidRPr="00C918FD">
          <w:rPr>
            <w:b/>
            <w:spacing w:val="-3"/>
            <w:sz w:val="24"/>
            <w:szCs w:val="24"/>
            <w:u w:val="thick"/>
          </w:rPr>
          <w:t xml:space="preserve"> </w:t>
        </w:r>
        <w:r w:rsidRPr="00C918FD">
          <w:rPr>
            <w:b/>
            <w:sz w:val="24"/>
            <w:szCs w:val="24"/>
            <w:u w:val="thick"/>
          </w:rPr>
          <w:t>tinto)</w:t>
        </w:r>
        <w:r w:rsidRPr="00C918FD">
          <w:rPr>
            <w:b/>
            <w:sz w:val="24"/>
            <w:szCs w:val="24"/>
          </w:rPr>
          <w:t>: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rPr>
          <w:ins w:id="345" w:author="Santiago" w:date="2021-07-27T09:11:00Z"/>
          <w:b/>
          <w:sz w:val="20"/>
        </w:rPr>
      </w:pPr>
    </w:p>
    <w:p w:rsidR="00F707C9" w:rsidRPr="00D92B9B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ins w:id="346" w:author="Santiago" w:date="2021-07-27T09:11:00Z"/>
        </w:rPr>
      </w:pPr>
      <w:ins w:id="347" w:author="Santiago" w:date="2021-07-27T09:11:00Z">
        <w:r w:rsidRPr="00D92B9B">
          <w:lastRenderedPageBreak/>
          <w:t>Vino dulce blanco</w:t>
        </w:r>
      </w:ins>
    </w:p>
    <w:p w:rsidR="00F707C9" w:rsidRPr="00C918FD" w:rsidRDefault="00F707C9" w:rsidP="009976C7">
      <w:pPr>
        <w:pStyle w:val="Prrafodelista"/>
        <w:tabs>
          <w:tab w:val="left" w:pos="1461"/>
          <w:tab w:val="left" w:pos="1462"/>
        </w:tabs>
        <w:spacing w:after="120" w:line="300" w:lineRule="exact"/>
        <w:ind w:left="0" w:firstLine="0"/>
        <w:rPr>
          <w:ins w:id="348" w:author="Santiago" w:date="2021-07-27T09:11:00Z"/>
          <w:b/>
        </w:rPr>
      </w:pPr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49" w:author="Santiago" w:date="2021-07-27T09:11:00Z"/>
          <w:color w:val="000000" w:themeColor="text1"/>
        </w:rPr>
      </w:pPr>
      <w:ins w:id="350" w:author="Santiago" w:date="2021-07-27T09:11:00Z"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25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visual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presentan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un</w:t>
        </w:r>
        <w:r w:rsidRPr="00C918FD">
          <w:rPr>
            <w:color w:val="000000" w:themeColor="text1"/>
            <w:spacing w:val="28"/>
          </w:rPr>
          <w:t xml:space="preserve"> </w:t>
        </w:r>
        <w:r w:rsidRPr="00C918FD">
          <w:rPr>
            <w:color w:val="000000" w:themeColor="text1"/>
          </w:rPr>
          <w:t>color</w:t>
        </w:r>
        <w:r w:rsidRPr="00C918FD">
          <w:rPr>
            <w:color w:val="000000" w:themeColor="text1"/>
            <w:spacing w:val="26"/>
          </w:rPr>
          <w:t xml:space="preserve"> </w:t>
        </w:r>
        <w:r w:rsidRPr="00C918FD">
          <w:rPr>
            <w:color w:val="000000" w:themeColor="text1"/>
          </w:rPr>
          <w:t>de</w:t>
        </w:r>
        <w:r w:rsidRPr="00C918FD">
          <w:rPr>
            <w:color w:val="000000" w:themeColor="text1"/>
            <w:spacing w:val="26"/>
          </w:rPr>
          <w:t xml:space="preserve"> </w:t>
        </w:r>
        <w:r w:rsidRPr="00C918FD">
          <w:rPr>
            <w:color w:val="000000" w:themeColor="text1"/>
          </w:rPr>
          <w:t>amarillo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pálido</w:t>
        </w:r>
        <w:r w:rsidRPr="00C918FD">
          <w:rPr>
            <w:color w:val="000000" w:themeColor="text1"/>
            <w:spacing w:val="26"/>
          </w:rPr>
          <w:t xml:space="preserve"> </w:t>
        </w:r>
        <w:r w:rsidRPr="00C918FD">
          <w:rPr>
            <w:color w:val="000000" w:themeColor="text1"/>
          </w:rPr>
          <w:t>a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amarillo</w:t>
        </w:r>
        <w:r w:rsidRPr="00C918FD">
          <w:rPr>
            <w:color w:val="000000" w:themeColor="text1"/>
            <w:spacing w:val="28"/>
          </w:rPr>
          <w:t xml:space="preserve"> </w:t>
        </w:r>
        <w:r w:rsidRPr="00C918FD">
          <w:rPr>
            <w:color w:val="000000" w:themeColor="text1"/>
          </w:rPr>
          <w:t>dorado,</w:t>
        </w:r>
        <w:r w:rsidRPr="00C918FD">
          <w:rPr>
            <w:color w:val="000000" w:themeColor="text1"/>
            <w:spacing w:val="27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sin</w:t>
        </w:r>
        <w:r w:rsidRPr="00C918FD">
          <w:rPr>
            <w:color w:val="000000" w:themeColor="text1"/>
            <w:spacing w:val="-63"/>
          </w:rPr>
          <w:t xml:space="preserve"> </w:t>
        </w:r>
        <w:r w:rsidRPr="00C918FD">
          <w:rPr>
            <w:color w:val="000000" w:themeColor="text1"/>
          </w:rPr>
          <w:t>partículas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suspensión.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51" w:author="Santiago" w:date="2021-07-27T09:11:00Z"/>
          <w:color w:val="000000" w:themeColor="text1"/>
        </w:rPr>
      </w:pPr>
      <w:ins w:id="352" w:author="Santiago" w:date="2021-07-27T09:11:00Z">
        <w:r w:rsidRPr="00C918FD">
          <w:rPr>
            <w:color w:val="000000" w:themeColor="text1"/>
          </w:rPr>
          <w:t>Su</w:t>
        </w:r>
        <w:r w:rsidRPr="00C918FD">
          <w:rPr>
            <w:color w:val="000000" w:themeColor="text1"/>
            <w:spacing w:val="2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6"/>
          </w:rPr>
          <w:t xml:space="preserve"> </w:t>
        </w:r>
        <w:r w:rsidRPr="00C918FD">
          <w:rPr>
            <w:color w:val="000000" w:themeColor="text1"/>
          </w:rPr>
          <w:t>olfativa</w:t>
        </w:r>
        <w:r w:rsidRPr="00C918FD">
          <w:rPr>
            <w:color w:val="000000" w:themeColor="text1"/>
            <w:spacing w:val="6"/>
          </w:rPr>
          <w:t xml:space="preserve"> </w:t>
        </w:r>
        <w:r w:rsidRPr="00C918FD">
          <w:rPr>
            <w:color w:val="000000" w:themeColor="text1"/>
          </w:rPr>
          <w:t>se</w:t>
        </w:r>
        <w:r w:rsidRPr="00C918FD">
          <w:rPr>
            <w:color w:val="000000" w:themeColor="text1"/>
            <w:spacing w:val="5"/>
          </w:rPr>
          <w:t xml:space="preserve"> </w:t>
        </w:r>
        <w:r w:rsidRPr="00C918FD">
          <w:rPr>
            <w:color w:val="000000" w:themeColor="text1"/>
          </w:rPr>
          <w:t>caracteriza</w:t>
        </w:r>
        <w:r w:rsidRPr="00C918FD">
          <w:rPr>
            <w:color w:val="000000" w:themeColor="text1"/>
            <w:spacing w:val="6"/>
          </w:rPr>
          <w:t xml:space="preserve"> </w:t>
        </w:r>
        <w:r w:rsidRPr="00C918FD">
          <w:rPr>
            <w:color w:val="000000" w:themeColor="text1"/>
          </w:rPr>
          <w:t>por</w:t>
        </w:r>
        <w:r w:rsidRPr="00C918FD">
          <w:rPr>
            <w:color w:val="000000" w:themeColor="text1"/>
            <w:spacing w:val="4"/>
          </w:rPr>
          <w:t xml:space="preserve"> </w:t>
        </w:r>
        <w:r w:rsidRPr="00C918FD">
          <w:rPr>
            <w:color w:val="000000" w:themeColor="text1"/>
          </w:rPr>
          <w:t>ser</w:t>
        </w:r>
        <w:r w:rsidRPr="00C918FD">
          <w:rPr>
            <w:color w:val="000000" w:themeColor="text1"/>
            <w:spacing w:val="4"/>
          </w:rPr>
          <w:t xml:space="preserve"> </w:t>
        </w:r>
        <w:r w:rsidRPr="00C918FD">
          <w:rPr>
            <w:color w:val="000000" w:themeColor="text1"/>
          </w:rPr>
          <w:t>vinos</w:t>
        </w:r>
        <w:r w:rsidRPr="00C918FD">
          <w:rPr>
            <w:color w:val="000000" w:themeColor="text1"/>
            <w:spacing w:val="3"/>
          </w:rPr>
          <w:t xml:space="preserve"> </w:t>
        </w:r>
        <w:r w:rsidRPr="00C918FD">
          <w:rPr>
            <w:color w:val="000000" w:themeColor="text1"/>
          </w:rPr>
          <w:t>francos,</w:t>
        </w:r>
        <w:r w:rsidRPr="00C918FD">
          <w:rPr>
            <w:color w:val="000000" w:themeColor="text1"/>
            <w:spacing w:val="4"/>
          </w:rPr>
          <w:t xml:space="preserve"> </w:t>
        </w:r>
        <w:r w:rsidRPr="00C918FD">
          <w:rPr>
            <w:color w:val="000000" w:themeColor="text1"/>
          </w:rPr>
          <w:t>con</w:t>
        </w:r>
        <w:r w:rsidRPr="00C918FD">
          <w:rPr>
            <w:color w:val="000000" w:themeColor="text1"/>
            <w:spacing w:val="6"/>
          </w:rPr>
          <w:t xml:space="preserve"> </w:t>
        </w:r>
        <w:r w:rsidRPr="00C918FD">
          <w:rPr>
            <w:color w:val="000000" w:themeColor="text1"/>
          </w:rPr>
          <w:t>aromas</w:t>
        </w:r>
        <w:r w:rsidRPr="00C918FD">
          <w:rPr>
            <w:color w:val="000000" w:themeColor="text1"/>
            <w:spacing w:val="5"/>
          </w:rPr>
          <w:t xml:space="preserve"> </w:t>
        </w:r>
        <w:r w:rsidRPr="00C918FD">
          <w:rPr>
            <w:color w:val="000000" w:themeColor="text1"/>
          </w:rPr>
          <w:t>afrutados</w:t>
        </w:r>
        <w:r w:rsidRPr="00C918FD">
          <w:rPr>
            <w:color w:val="000000" w:themeColor="text1"/>
            <w:spacing w:val="3"/>
          </w:rPr>
          <w:t xml:space="preserve"> </w:t>
        </w:r>
        <w:r w:rsidRPr="00C918FD">
          <w:rPr>
            <w:color w:val="000000" w:themeColor="text1"/>
          </w:rPr>
          <w:t>y/o</w:t>
        </w:r>
        <w:r w:rsidRPr="00C918FD">
          <w:rPr>
            <w:color w:val="000000" w:themeColor="text1"/>
            <w:spacing w:val="-64"/>
          </w:rPr>
          <w:t xml:space="preserve"> </w:t>
        </w:r>
        <w:r w:rsidRPr="00C918FD">
          <w:rPr>
            <w:color w:val="000000" w:themeColor="text1"/>
          </w:rPr>
          <w:t>florales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y/o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herbáceos,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de intensidad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media a media-alta.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53" w:author="Santiago" w:date="2021-07-27T09:11:00Z"/>
          <w:color w:val="000000" w:themeColor="text1"/>
        </w:rPr>
      </w:pPr>
      <w:ins w:id="354" w:author="Santiago" w:date="2021-07-27T09:11:00Z"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20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gustativa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son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vinos</w:t>
        </w:r>
        <w:r w:rsidRPr="00C918FD">
          <w:rPr>
            <w:color w:val="000000" w:themeColor="text1"/>
            <w:spacing w:val="23"/>
          </w:rPr>
          <w:t xml:space="preserve"> </w:t>
        </w:r>
        <w:r w:rsidRPr="00C918FD">
          <w:rPr>
            <w:color w:val="000000" w:themeColor="text1"/>
          </w:rPr>
          <w:t>con</w:t>
        </w:r>
        <w:r w:rsidRPr="00C918FD">
          <w:rPr>
            <w:color w:val="000000" w:themeColor="text1"/>
            <w:spacing w:val="23"/>
          </w:rPr>
          <w:t xml:space="preserve"> </w:t>
        </w:r>
        <w:r w:rsidRPr="00C918FD">
          <w:rPr>
            <w:color w:val="000000" w:themeColor="text1"/>
          </w:rPr>
          <w:t>volumen alto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24"/>
          </w:rPr>
          <w:t xml:space="preserve"> </w:t>
        </w:r>
        <w:r w:rsidRPr="00C918FD">
          <w:rPr>
            <w:color w:val="000000" w:themeColor="text1"/>
          </w:rPr>
          <w:t>boca,</w:t>
        </w:r>
        <w:r w:rsidRPr="00C918FD">
          <w:rPr>
            <w:color w:val="000000" w:themeColor="text1"/>
            <w:spacing w:val="23"/>
          </w:rPr>
          <w:t xml:space="preserve"> </w:t>
        </w:r>
        <w:r w:rsidRPr="00C918FD">
          <w:rPr>
            <w:color w:val="000000" w:themeColor="text1"/>
          </w:rPr>
          <w:t>persistencia</w:t>
        </w:r>
        <w:r w:rsidRPr="00C918FD">
          <w:rPr>
            <w:color w:val="000000" w:themeColor="text1"/>
            <w:spacing w:val="23"/>
          </w:rPr>
          <w:t xml:space="preserve"> </w:t>
        </w:r>
        <w:r w:rsidRPr="00C918FD">
          <w:rPr>
            <w:color w:val="000000" w:themeColor="text1"/>
          </w:rPr>
          <w:t>media a alta,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acidez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media,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equilibrados en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alcohol-acidez.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55" w:author="Santiago" w:date="2021-07-27T09:11:00Z"/>
          <w:color w:val="000000" w:themeColor="text1"/>
        </w:rPr>
      </w:pPr>
    </w:p>
    <w:p w:rsidR="00F707C9" w:rsidRPr="00D92B9B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ins w:id="356" w:author="Santiago" w:date="2021-07-27T09:11:00Z"/>
        </w:rPr>
      </w:pPr>
      <w:ins w:id="357" w:author="Santiago" w:date="2021-07-27T09:11:00Z">
        <w:r w:rsidRPr="00D92B9B">
          <w:t>Vino dulce rosado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60"/>
        <w:jc w:val="both"/>
        <w:rPr>
          <w:ins w:id="358" w:author="Santiago" w:date="2021-07-27T09:11:00Z"/>
          <w:color w:val="000000" w:themeColor="text1"/>
        </w:rPr>
      </w:pPr>
      <w:ins w:id="359" w:author="Santiago" w:date="2021-07-27T09:11:00Z"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visual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presentan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un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color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de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rosa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pálido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asalmonado,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66"/>
          </w:rPr>
          <w:t xml:space="preserve"> </w:t>
        </w:r>
        <w:r w:rsidRPr="00C918FD">
          <w:rPr>
            <w:color w:val="000000" w:themeColor="text1"/>
          </w:rPr>
          <w:t>sin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partículas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suspensión.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60"/>
        <w:jc w:val="both"/>
        <w:rPr>
          <w:ins w:id="360" w:author="Santiago" w:date="2021-07-27T09:11:00Z"/>
          <w:color w:val="000000" w:themeColor="text1"/>
        </w:rPr>
      </w:pPr>
      <w:ins w:id="361" w:author="Santiago" w:date="2021-07-27T09:11:00Z">
        <w:r w:rsidRPr="00C918FD">
          <w:rPr>
            <w:color w:val="000000" w:themeColor="text1"/>
          </w:rPr>
          <w:t>En fase olfativa se caracterizan por ser francos, con aromas a fruta fresca (no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madura)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de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las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familias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roja y/o negra, de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intensidad</w:t>
        </w:r>
        <w:r w:rsidRPr="00C918FD">
          <w:rPr>
            <w:color w:val="000000" w:themeColor="text1"/>
            <w:spacing w:val="2"/>
          </w:rPr>
          <w:t xml:space="preserve"> </w:t>
        </w:r>
        <w:r w:rsidRPr="00C918FD">
          <w:rPr>
            <w:color w:val="000000" w:themeColor="text1"/>
          </w:rPr>
          <w:t>media a media-alta.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58"/>
        <w:jc w:val="both"/>
        <w:rPr>
          <w:ins w:id="362" w:author="Santiago" w:date="2021-07-27T09:11:00Z"/>
          <w:color w:val="000000" w:themeColor="text1"/>
        </w:rPr>
      </w:pPr>
      <w:ins w:id="363" w:author="Santiago" w:date="2021-07-27T09:11:00Z">
        <w:r w:rsidRPr="00C918FD">
          <w:rPr>
            <w:color w:val="000000" w:themeColor="text1"/>
          </w:rPr>
          <w:t>En fase gustativa son vinos con volumen alto en boca, persistencia media a alta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acidez</w:t>
        </w:r>
        <w:r w:rsidRPr="00C918FD">
          <w:rPr>
            <w:color w:val="000000" w:themeColor="text1"/>
            <w:spacing w:val="-4"/>
          </w:rPr>
          <w:t xml:space="preserve"> </w:t>
        </w:r>
        <w:r w:rsidRPr="00C918FD">
          <w:rPr>
            <w:color w:val="000000" w:themeColor="text1"/>
          </w:rPr>
          <w:t>media, y</w:t>
        </w:r>
        <w:r w:rsidRPr="00C918FD">
          <w:rPr>
            <w:color w:val="000000" w:themeColor="text1"/>
            <w:spacing w:val="-4"/>
          </w:rPr>
          <w:t xml:space="preserve"> </w:t>
        </w:r>
        <w:r w:rsidRPr="00C918FD">
          <w:rPr>
            <w:color w:val="000000" w:themeColor="text1"/>
          </w:rPr>
          <w:t>equilibrados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alcohol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4"/>
          </w:rPr>
          <w:t xml:space="preserve"> </w:t>
        </w:r>
        <w:r w:rsidRPr="00C918FD">
          <w:rPr>
            <w:color w:val="000000" w:themeColor="text1"/>
          </w:rPr>
          <w:t>acidez.</w:t>
        </w:r>
      </w:ins>
    </w:p>
    <w:p w:rsidR="00F707C9" w:rsidRDefault="00F707C9" w:rsidP="009976C7">
      <w:pPr>
        <w:pStyle w:val="Textoindependiente"/>
        <w:spacing w:after="120" w:line="300" w:lineRule="exact"/>
        <w:rPr>
          <w:sz w:val="26"/>
        </w:rPr>
      </w:pPr>
    </w:p>
    <w:p w:rsidR="00F707C9" w:rsidRPr="00D92B9B" w:rsidRDefault="00F707C9" w:rsidP="00D92B9B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ins w:id="364" w:author="Santiago" w:date="2021-07-27T09:11:00Z"/>
        </w:rPr>
      </w:pPr>
      <w:ins w:id="365" w:author="Santiago" w:date="2021-07-27T09:11:00Z">
        <w:r w:rsidRPr="00D92B9B">
          <w:t>Vino dulce tinto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687"/>
        <w:rPr>
          <w:ins w:id="366" w:author="Santiago" w:date="2021-07-27T09:11:00Z"/>
          <w:b/>
          <w:bCs/>
          <w:sz w:val="22"/>
          <w:szCs w:val="22"/>
        </w:rPr>
      </w:pPr>
    </w:p>
    <w:p w:rsidR="00F707C9" w:rsidRPr="00C918FD" w:rsidRDefault="00F707C9" w:rsidP="009976C7">
      <w:pPr>
        <w:pStyle w:val="Textoindependiente"/>
        <w:spacing w:after="120" w:line="300" w:lineRule="exact"/>
        <w:ind w:right="762"/>
        <w:jc w:val="both"/>
        <w:rPr>
          <w:ins w:id="367" w:author="Santiago" w:date="2021-07-27T09:11:00Z"/>
          <w:color w:val="000000" w:themeColor="text1"/>
        </w:rPr>
      </w:pPr>
      <w:ins w:id="368" w:author="Santiago" w:date="2021-07-27T09:11:00Z">
        <w:r w:rsidRPr="00C918FD">
          <w:rPr>
            <w:color w:val="000000" w:themeColor="text1"/>
          </w:rPr>
          <w:t>En fase visual, presenta color de rojo picota a rojo rubí, y sin partículas 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suspensión.</w:t>
        </w:r>
      </w:ins>
    </w:p>
    <w:p w:rsidR="00F707C9" w:rsidRPr="00C918FD" w:rsidRDefault="00F707C9" w:rsidP="009976C7">
      <w:pPr>
        <w:pStyle w:val="Textoindependiente"/>
        <w:spacing w:after="120" w:line="300" w:lineRule="exact"/>
        <w:ind w:right="759"/>
        <w:jc w:val="both"/>
        <w:rPr>
          <w:ins w:id="369" w:author="Santiago" w:date="2021-07-27T09:11:00Z"/>
          <w:color w:val="000000" w:themeColor="text1"/>
        </w:rPr>
      </w:pPr>
      <w:ins w:id="370" w:author="Santiago" w:date="2021-07-27T09:11:00Z">
        <w:r w:rsidRPr="00C918FD">
          <w:rPr>
            <w:color w:val="000000" w:themeColor="text1"/>
          </w:rPr>
          <w:t>En fase olfativa se caracterizan por ser francos, con aromas a fruta roja y/o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negra, de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intensidad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media.</w:t>
        </w:r>
      </w:ins>
    </w:p>
    <w:p w:rsidR="00F707C9" w:rsidRPr="00E66736" w:rsidRDefault="00F707C9" w:rsidP="009976C7">
      <w:pPr>
        <w:pStyle w:val="Textoindependiente"/>
        <w:spacing w:after="120" w:line="300" w:lineRule="exact"/>
        <w:ind w:right="687"/>
        <w:rPr>
          <w:ins w:id="371" w:author="Santiago" w:date="2021-07-27T09:11:00Z"/>
          <w:b/>
          <w:bCs/>
          <w:color w:val="000000" w:themeColor="text1"/>
          <w:sz w:val="22"/>
          <w:szCs w:val="22"/>
        </w:rPr>
      </w:pPr>
      <w:ins w:id="372" w:author="Santiago" w:date="2021-07-27T09:11:00Z"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fase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gustativa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son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de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volumen alto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boca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persistencia</w:t>
        </w:r>
        <w:r w:rsidRPr="00C918FD">
          <w:rPr>
            <w:color w:val="000000" w:themeColor="text1"/>
            <w:spacing w:val="1"/>
          </w:rPr>
          <w:t xml:space="preserve"> </w:t>
        </w:r>
        <w:r w:rsidRPr="00C918FD">
          <w:rPr>
            <w:color w:val="000000" w:themeColor="text1"/>
          </w:rPr>
          <w:t>media a media-alta</w:t>
        </w:r>
        <w:r w:rsidRPr="00C918FD">
          <w:rPr>
            <w:color w:val="000000" w:themeColor="text1"/>
            <w:spacing w:val="-1"/>
          </w:rPr>
          <w:t xml:space="preserve"> </w:t>
        </w:r>
        <w:r w:rsidRPr="00C918FD">
          <w:rPr>
            <w:color w:val="000000" w:themeColor="text1"/>
          </w:rPr>
          <w:t>y</w:t>
        </w:r>
        <w:r w:rsidRPr="00C918FD">
          <w:rPr>
            <w:color w:val="000000" w:themeColor="text1"/>
            <w:spacing w:val="-3"/>
          </w:rPr>
          <w:t xml:space="preserve"> </w:t>
        </w:r>
        <w:r w:rsidRPr="00C918FD">
          <w:rPr>
            <w:color w:val="000000" w:themeColor="text1"/>
          </w:rPr>
          <w:t>equilibrados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en</w:t>
        </w:r>
        <w:r w:rsidRPr="00C918FD">
          <w:rPr>
            <w:color w:val="000000" w:themeColor="text1"/>
            <w:spacing w:val="-2"/>
          </w:rPr>
          <w:t xml:space="preserve"> </w:t>
        </w:r>
        <w:r w:rsidRPr="00C918FD">
          <w:rPr>
            <w:color w:val="000000" w:themeColor="text1"/>
          </w:rPr>
          <w:t>alcohol y</w:t>
        </w:r>
        <w:r w:rsidRPr="00C918FD">
          <w:rPr>
            <w:color w:val="000000" w:themeColor="text1"/>
            <w:spacing w:val="-5"/>
          </w:rPr>
          <w:t xml:space="preserve"> </w:t>
        </w:r>
        <w:r w:rsidRPr="00C918FD">
          <w:rPr>
            <w:color w:val="000000" w:themeColor="text1"/>
          </w:rPr>
          <w:t>acidez</w:t>
        </w:r>
      </w:ins>
    </w:p>
    <w:p w:rsidR="00F707C9" w:rsidRDefault="00F707C9" w:rsidP="009976C7">
      <w:pPr>
        <w:pStyle w:val="Textoindependiente"/>
        <w:spacing w:after="120" w:line="300" w:lineRule="exact"/>
        <w:ind w:right="755"/>
        <w:jc w:val="both"/>
        <w:rPr>
          <w:ins w:id="373" w:author="Santiago" w:date="2021-07-27T09:11:00Z"/>
        </w:rPr>
      </w:pPr>
    </w:p>
    <w:p w:rsidR="00C07BA5" w:rsidRDefault="009C13DA" w:rsidP="00D92B9B">
      <w:pPr>
        <w:pStyle w:val="Prrafodelista"/>
        <w:numPr>
          <w:ilvl w:val="0"/>
          <w:numId w:val="16"/>
        </w:numPr>
        <w:tabs>
          <w:tab w:val="left" w:pos="1461"/>
          <w:tab w:val="left" w:pos="1462"/>
        </w:tabs>
        <w:spacing w:after="120" w:line="300" w:lineRule="exact"/>
        <w:ind w:left="0" w:firstLine="0"/>
        <w:rPr>
          <w:b/>
          <w:sz w:val="24"/>
          <w:szCs w:val="24"/>
          <w:u w:val="thick"/>
        </w:rPr>
      </w:pPr>
      <w:ins w:id="374" w:author="Santiago" w:date="2021-07-27T09:28:00Z">
        <w:r w:rsidRPr="00D92B9B">
          <w:rPr>
            <w:b/>
            <w:sz w:val="24"/>
            <w:szCs w:val="24"/>
            <w:u w:val="thick"/>
          </w:rPr>
          <w:t>Vino espumoso de calidad elaborado método tradicional</w:t>
        </w:r>
      </w:ins>
      <w:r w:rsidR="00D92B9B">
        <w:rPr>
          <w:b/>
          <w:sz w:val="24"/>
          <w:szCs w:val="24"/>
          <w:u w:val="thick"/>
        </w:rPr>
        <w:t xml:space="preserve"> (</w:t>
      </w:r>
      <w:ins w:id="375" w:author="Santiago" w:date="2021-07-27T09:28:00Z">
        <w:r w:rsidRPr="00D92B9B">
          <w:rPr>
            <w:b/>
            <w:sz w:val="24"/>
            <w:szCs w:val="24"/>
            <w:u w:val="thick"/>
          </w:rPr>
          <w:t>blanco</w:t>
        </w:r>
      </w:ins>
      <w:ins w:id="376" w:author="Inmaculada Concepcion Sáez González" w:date="2022-03-31T19:59:00Z">
        <w:r w:rsidR="00D92B9B">
          <w:rPr>
            <w:b/>
            <w:sz w:val="24"/>
            <w:szCs w:val="24"/>
            <w:u w:val="thick"/>
          </w:rPr>
          <w:t>, rosado y tinto).</w:t>
        </w:r>
      </w:ins>
    </w:p>
    <w:p w:rsidR="00CD295F" w:rsidRDefault="00CD295F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br w:type="page"/>
      </w:r>
    </w:p>
    <w:p w:rsidR="00CD295F" w:rsidRDefault="00CD295F" w:rsidP="00CD295F">
      <w:pPr>
        <w:pStyle w:val="Prrafodelista"/>
        <w:tabs>
          <w:tab w:val="left" w:pos="1461"/>
          <w:tab w:val="left" w:pos="1462"/>
        </w:tabs>
        <w:spacing w:after="120" w:line="300" w:lineRule="exact"/>
        <w:ind w:left="0" w:firstLine="0"/>
        <w:rPr>
          <w:ins w:id="377" w:author="Inmaculada Concepcion Sáez González" w:date="2022-03-31T19:59:00Z"/>
          <w:b/>
          <w:sz w:val="24"/>
          <w:szCs w:val="24"/>
          <w:u w:val="thick"/>
        </w:rPr>
      </w:pPr>
    </w:p>
    <w:p w:rsidR="00D92B9B" w:rsidRPr="00D92B9B" w:rsidRDefault="00D92B9B" w:rsidP="00CD295F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u w:val="thick"/>
        </w:rPr>
      </w:pPr>
      <w:ins w:id="378" w:author="Inmaculada Concepcion Sáez González" w:date="2022-03-31T19:59:00Z">
        <w:r>
          <w:rPr>
            <w:b w:val="0"/>
            <w:u w:val="thick"/>
          </w:rPr>
          <w:t>Vino espumoso de calidad blanco</w:t>
        </w:r>
      </w:ins>
    </w:p>
    <w:p w:rsidR="00F707C9" w:rsidRDefault="00F707C9" w:rsidP="009976C7">
      <w:pPr>
        <w:pStyle w:val="Textoindependiente"/>
        <w:spacing w:after="120" w:line="300" w:lineRule="exact"/>
        <w:ind w:right="759"/>
        <w:jc w:val="both"/>
        <w:rPr>
          <w:ins w:id="379" w:author="Santiago" w:date="2021-07-27T09:12:00Z"/>
        </w:rPr>
      </w:pPr>
      <w:ins w:id="380" w:author="Santiago" w:date="2021-07-27T09:12:00Z">
        <w:r>
          <w:t xml:space="preserve">En fase visual </w:t>
        </w:r>
        <w:r w:rsidRPr="00C918FD">
          <w:t>presentan</w:t>
        </w:r>
        <w:r w:rsidRPr="00C918FD">
          <w:rPr>
            <w:spacing w:val="27"/>
          </w:rPr>
          <w:t xml:space="preserve"> </w:t>
        </w:r>
        <w:r w:rsidRPr="00C918FD">
          <w:t>un</w:t>
        </w:r>
        <w:r w:rsidRPr="00C918FD">
          <w:rPr>
            <w:spacing w:val="28"/>
          </w:rPr>
          <w:t xml:space="preserve"> </w:t>
        </w:r>
        <w:r w:rsidRPr="00C918FD">
          <w:t>color</w:t>
        </w:r>
        <w:r w:rsidRPr="00C918FD">
          <w:rPr>
            <w:spacing w:val="26"/>
          </w:rPr>
          <w:t xml:space="preserve"> </w:t>
        </w:r>
        <w:r w:rsidRPr="00C918FD">
          <w:t>de</w:t>
        </w:r>
        <w:r w:rsidRPr="00C918FD">
          <w:rPr>
            <w:spacing w:val="26"/>
          </w:rPr>
          <w:t xml:space="preserve"> </w:t>
        </w:r>
        <w:r w:rsidRPr="00C918FD">
          <w:t>amarillo</w:t>
        </w:r>
        <w:r w:rsidRPr="00C918FD">
          <w:rPr>
            <w:spacing w:val="27"/>
          </w:rPr>
          <w:t xml:space="preserve"> </w:t>
        </w:r>
        <w:r w:rsidRPr="00C918FD">
          <w:t>pálido</w:t>
        </w:r>
        <w:r w:rsidRPr="00C918FD">
          <w:rPr>
            <w:spacing w:val="26"/>
          </w:rPr>
          <w:t xml:space="preserve"> </w:t>
        </w:r>
        <w:r w:rsidRPr="00C918FD">
          <w:t>a</w:t>
        </w:r>
        <w:r w:rsidRPr="00C918FD">
          <w:rPr>
            <w:spacing w:val="27"/>
          </w:rPr>
          <w:t xml:space="preserve"> </w:t>
        </w:r>
        <w:r w:rsidRPr="00C918FD">
          <w:t>amarillo</w:t>
        </w:r>
        <w:r w:rsidRPr="00C918FD">
          <w:rPr>
            <w:spacing w:val="28"/>
          </w:rPr>
          <w:t xml:space="preserve"> </w:t>
        </w:r>
        <w:r w:rsidRPr="00C918FD">
          <w:t>dorado</w:t>
        </w:r>
        <w:r w:rsidRPr="00F707C9">
          <w:t>.</w:t>
        </w:r>
        <w:r>
          <w:rPr>
            <w:spacing w:val="1"/>
          </w:rPr>
          <w:t xml:space="preserve"> </w:t>
        </w:r>
        <w:r>
          <w:t>Olfativamente</w:t>
        </w:r>
        <w:r>
          <w:rPr>
            <w:spacing w:val="1"/>
          </w:rPr>
          <w:t xml:space="preserve"> </w:t>
        </w:r>
        <w:r>
          <w:t>son</w:t>
        </w:r>
        <w:r>
          <w:rPr>
            <w:spacing w:val="1"/>
          </w:rPr>
          <w:t xml:space="preserve"> </w:t>
        </w:r>
        <w:r>
          <w:t>limpios,</w:t>
        </w:r>
        <w:r>
          <w:rPr>
            <w:spacing w:val="1"/>
          </w:rPr>
          <w:t xml:space="preserve"> </w:t>
        </w:r>
        <w:r>
          <w:t>afrutados</w:t>
        </w:r>
        <w:r>
          <w:rPr>
            <w:spacing w:val="-2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características</w:t>
        </w:r>
        <w:r>
          <w:rPr>
            <w:spacing w:val="-1"/>
          </w:rPr>
          <w:t xml:space="preserve"> </w:t>
        </w:r>
        <w:r>
          <w:t>propias</w:t>
        </w:r>
        <w:r>
          <w:rPr>
            <w:spacing w:val="-1"/>
          </w:rPr>
          <w:t xml:space="preserve"> </w:t>
        </w:r>
        <w:r>
          <w:t>de</w:t>
        </w:r>
        <w:r>
          <w:rPr>
            <w:spacing w:val="-2"/>
          </w:rPr>
          <w:t xml:space="preserve"> </w:t>
        </w:r>
        <w:r>
          <w:t>la</w:t>
        </w:r>
        <w:r>
          <w:rPr>
            <w:spacing w:val="-1"/>
          </w:rPr>
          <w:t xml:space="preserve"> </w:t>
        </w:r>
        <w:r>
          <w:t>segunda</w:t>
        </w:r>
        <w:r>
          <w:rPr>
            <w:spacing w:val="-3"/>
          </w:rPr>
          <w:t xml:space="preserve"> </w:t>
        </w:r>
        <w:r>
          <w:t>fermentación</w:t>
        </w:r>
        <w:r>
          <w:rPr>
            <w:spacing w:val="-3"/>
          </w:rPr>
          <w:t xml:space="preserve"> </w:t>
        </w:r>
        <w:r>
          <w:t>en</w:t>
        </w:r>
        <w:r>
          <w:rPr>
            <w:spacing w:val="-3"/>
          </w:rPr>
          <w:t xml:space="preserve"> </w:t>
        </w:r>
        <w:r>
          <w:t>botella.</w:t>
        </w:r>
      </w:ins>
    </w:p>
    <w:p w:rsidR="00C07BA5" w:rsidDel="009C13DA" w:rsidRDefault="00C07BA5" w:rsidP="009976C7">
      <w:pPr>
        <w:pStyle w:val="Textoindependiente"/>
        <w:spacing w:after="120" w:line="300" w:lineRule="exact"/>
        <w:rPr>
          <w:del w:id="381" w:author="Santiago" w:date="2021-07-27T09:29:00Z"/>
          <w:sz w:val="36"/>
        </w:rPr>
      </w:pPr>
    </w:p>
    <w:p w:rsidR="009C13DA" w:rsidRPr="00C918FD" w:rsidRDefault="009C13DA" w:rsidP="009976C7">
      <w:pPr>
        <w:pStyle w:val="Ttulo1"/>
        <w:tabs>
          <w:tab w:val="left" w:pos="1461"/>
          <w:tab w:val="left" w:pos="1462"/>
        </w:tabs>
        <w:spacing w:after="120" w:line="300" w:lineRule="exact"/>
        <w:ind w:left="0" w:firstLine="0"/>
        <w:rPr>
          <w:ins w:id="382" w:author="Santiago" w:date="2021-07-27T09:29:00Z"/>
          <w:sz w:val="21"/>
        </w:rPr>
      </w:pPr>
    </w:p>
    <w:p w:rsidR="009C13DA" w:rsidRPr="00F420BC" w:rsidRDefault="009C13DA" w:rsidP="00747FA7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ins w:id="383" w:author="Santiago" w:date="2021-07-27T09:28:00Z"/>
          <w:b w:val="0"/>
          <w:u w:val="thick"/>
        </w:rPr>
      </w:pPr>
      <w:ins w:id="384" w:author="Santiago" w:date="2021-07-27T09:28:00Z">
        <w:r w:rsidRPr="00747FA7">
          <w:rPr>
            <w:b w:val="0"/>
            <w:u w:val="thick"/>
          </w:rPr>
          <w:t>Vino espumoso</w:t>
        </w:r>
      </w:ins>
      <w:r w:rsidRPr="00F420BC">
        <w:rPr>
          <w:b w:val="0"/>
          <w:u w:val="thick"/>
        </w:rPr>
        <w:t xml:space="preserve"> </w:t>
      </w:r>
      <w:ins w:id="385" w:author="Santiago" w:date="2021-07-27T09:28:00Z">
        <w:r w:rsidRPr="00F420BC">
          <w:rPr>
            <w:b w:val="0"/>
            <w:u w:val="thick"/>
          </w:rPr>
          <w:t>de calidad elaborado método tradicional, rosado</w:t>
        </w:r>
      </w:ins>
    </w:p>
    <w:p w:rsidR="00C07BA5" w:rsidRDefault="00C07BA5" w:rsidP="009976C7">
      <w:pPr>
        <w:pStyle w:val="Textoindependiente"/>
        <w:spacing w:after="120" w:line="300" w:lineRule="exact"/>
        <w:rPr>
          <w:b/>
          <w:sz w:val="21"/>
        </w:rPr>
      </w:pPr>
    </w:p>
    <w:p w:rsidR="00F707C9" w:rsidRDefault="00F707C9" w:rsidP="009976C7">
      <w:pPr>
        <w:pStyle w:val="Textoindependiente"/>
        <w:spacing w:after="120" w:line="300" w:lineRule="exact"/>
        <w:ind w:right="759"/>
        <w:jc w:val="both"/>
        <w:rPr>
          <w:ins w:id="386" w:author="Santiago" w:date="2021-07-27T09:12:00Z"/>
        </w:rPr>
      </w:pPr>
      <w:ins w:id="387" w:author="Santiago" w:date="2021-07-27T09:12:00Z">
        <w:r>
          <w:t xml:space="preserve">En fase visual </w:t>
        </w:r>
        <w:r w:rsidRPr="00C918FD">
          <w:rPr>
            <w:shd w:val="clear" w:color="auto" w:fill="FFFFFF" w:themeFill="background1"/>
          </w:rPr>
          <w:t>presentan</w:t>
        </w:r>
        <w:r w:rsidRPr="00C918FD">
          <w:rPr>
            <w:spacing w:val="27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un</w:t>
        </w:r>
        <w:r w:rsidRPr="00C918FD">
          <w:rPr>
            <w:spacing w:val="28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color</w:t>
        </w:r>
        <w:r w:rsidRPr="00C918FD">
          <w:rPr>
            <w:spacing w:val="26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de</w:t>
        </w:r>
        <w:r w:rsidRPr="00C918FD">
          <w:rPr>
            <w:spacing w:val="26"/>
            <w:shd w:val="clear" w:color="auto" w:fill="FFFFFF" w:themeFill="background1"/>
          </w:rPr>
          <w:t xml:space="preserve"> </w:t>
        </w:r>
      </w:ins>
      <w:ins w:id="388" w:author="Inmaculada Concepcion Sáez González" w:date="2022-03-23T09:39:00Z">
        <w:r w:rsidR="00BF77B2">
          <w:rPr>
            <w:shd w:val="clear" w:color="auto" w:fill="FFFFFF" w:themeFill="background1"/>
          </w:rPr>
          <w:t xml:space="preserve">rosa </w:t>
        </w:r>
      </w:ins>
      <w:ins w:id="389" w:author="Santiago" w:date="2021-07-27T09:12:00Z">
        <w:del w:id="390" w:author="Inmaculada Concepcion Sáez González" w:date="2022-03-23T09:39:00Z">
          <w:r w:rsidRPr="00C918FD" w:rsidDel="00BF77B2">
            <w:rPr>
              <w:spacing w:val="27"/>
              <w:shd w:val="clear" w:color="auto" w:fill="FFFFFF" w:themeFill="background1"/>
            </w:rPr>
            <w:delText xml:space="preserve"> </w:delText>
          </w:r>
        </w:del>
        <w:r w:rsidRPr="00C918FD">
          <w:rPr>
            <w:shd w:val="clear" w:color="auto" w:fill="FFFFFF" w:themeFill="background1"/>
          </w:rPr>
          <w:t>pálido</w:t>
        </w:r>
        <w:r w:rsidRPr="00C918FD">
          <w:rPr>
            <w:spacing w:val="26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a</w:t>
        </w:r>
        <w:r w:rsidRPr="00C918FD">
          <w:rPr>
            <w:spacing w:val="27"/>
            <w:shd w:val="clear" w:color="auto" w:fill="FFFFFF" w:themeFill="background1"/>
          </w:rPr>
          <w:t xml:space="preserve"> </w:t>
        </w:r>
      </w:ins>
      <w:ins w:id="391" w:author="Inmaculada Concepcion Sáez González" w:date="2022-03-23T09:40:00Z">
        <w:r w:rsidR="00BF77B2">
          <w:rPr>
            <w:shd w:val="clear" w:color="auto" w:fill="FFFFFF" w:themeFill="background1"/>
          </w:rPr>
          <w:t>asalmonado</w:t>
        </w:r>
      </w:ins>
      <w:ins w:id="392" w:author="Santiago" w:date="2021-07-27T09:12:00Z">
        <w:r w:rsidRPr="00C918FD">
          <w:rPr>
            <w:shd w:val="clear" w:color="auto" w:fill="FFFFFF" w:themeFill="background1"/>
          </w:rPr>
          <w:t>.</w:t>
        </w:r>
        <w:r w:rsidRPr="00C918FD">
          <w:rPr>
            <w:spacing w:val="1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Olfativamente</w:t>
        </w:r>
        <w:r w:rsidRPr="00C918FD">
          <w:rPr>
            <w:spacing w:val="1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son</w:t>
        </w:r>
        <w:r w:rsidRPr="00C918FD">
          <w:rPr>
            <w:spacing w:val="1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limpios,</w:t>
        </w:r>
        <w:r w:rsidRPr="00C918FD">
          <w:rPr>
            <w:spacing w:val="1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afrutados</w:t>
        </w:r>
        <w:r w:rsidRPr="00C918FD">
          <w:rPr>
            <w:spacing w:val="-2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con</w:t>
        </w:r>
        <w:r w:rsidRPr="00C918FD">
          <w:rPr>
            <w:spacing w:val="-1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características</w:t>
        </w:r>
        <w:r w:rsidRPr="00C918FD">
          <w:rPr>
            <w:spacing w:val="-1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propias</w:t>
        </w:r>
        <w:r w:rsidRPr="00C918FD">
          <w:rPr>
            <w:spacing w:val="-1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de</w:t>
        </w:r>
        <w:r w:rsidRPr="00C918FD">
          <w:rPr>
            <w:spacing w:val="-2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la</w:t>
        </w:r>
        <w:r w:rsidRPr="00C918FD">
          <w:rPr>
            <w:spacing w:val="-1"/>
            <w:shd w:val="clear" w:color="auto" w:fill="FFFFFF" w:themeFill="background1"/>
          </w:rPr>
          <w:t xml:space="preserve"> </w:t>
        </w:r>
        <w:r w:rsidRPr="00C918FD">
          <w:rPr>
            <w:shd w:val="clear" w:color="auto" w:fill="FFFFFF" w:themeFill="background1"/>
          </w:rPr>
          <w:t>segunda</w:t>
        </w:r>
        <w:r>
          <w:rPr>
            <w:spacing w:val="-3"/>
          </w:rPr>
          <w:t xml:space="preserve"> </w:t>
        </w:r>
        <w:r>
          <w:t>fermentación</w:t>
        </w:r>
        <w:r>
          <w:rPr>
            <w:spacing w:val="-3"/>
          </w:rPr>
          <w:t xml:space="preserve"> </w:t>
        </w:r>
        <w:r>
          <w:t>en</w:t>
        </w:r>
        <w:r>
          <w:rPr>
            <w:spacing w:val="-3"/>
          </w:rPr>
          <w:t xml:space="preserve"> </w:t>
        </w:r>
        <w:r>
          <w:t>botella.</w:t>
        </w:r>
      </w:ins>
    </w:p>
    <w:p w:rsidR="009C13DA" w:rsidRDefault="009C13DA" w:rsidP="009976C7">
      <w:pPr>
        <w:pStyle w:val="Textoindependiente"/>
        <w:spacing w:after="120" w:line="300" w:lineRule="exact"/>
        <w:ind w:right="687"/>
        <w:rPr>
          <w:ins w:id="393" w:author="Santiago" w:date="2021-07-27T09:29:00Z"/>
          <w:u w:val="thick"/>
        </w:rPr>
      </w:pPr>
    </w:p>
    <w:p w:rsidR="00F707C9" w:rsidRPr="00F420BC" w:rsidRDefault="009C13DA" w:rsidP="00F420BC">
      <w:pPr>
        <w:pStyle w:val="Ttulo1"/>
        <w:numPr>
          <w:ilvl w:val="0"/>
          <w:numId w:val="19"/>
        </w:numPr>
        <w:spacing w:after="120" w:line="300" w:lineRule="exact"/>
        <w:ind w:left="709" w:hanging="283"/>
        <w:rPr>
          <w:b w:val="0"/>
          <w:u w:val="thick"/>
        </w:rPr>
      </w:pPr>
      <w:ins w:id="394" w:author="Santiago" w:date="2021-07-27T09:29:00Z">
        <w:r w:rsidRPr="00F420BC">
          <w:rPr>
            <w:b w:val="0"/>
            <w:u w:val="thick"/>
          </w:rPr>
          <w:t>Vino espumoso de calidad elaborado método tradicional, tinto</w:t>
        </w:r>
      </w:ins>
    </w:p>
    <w:p w:rsidR="00C07BA5" w:rsidDel="009C13DA" w:rsidRDefault="00C07BA5" w:rsidP="009976C7">
      <w:pPr>
        <w:pStyle w:val="Textoindependiente"/>
        <w:spacing w:after="120" w:line="300" w:lineRule="exact"/>
        <w:rPr>
          <w:del w:id="395" w:author="Santiago" w:date="2021-07-27T09:29:00Z"/>
          <w:b/>
          <w:sz w:val="21"/>
        </w:rPr>
      </w:pPr>
    </w:p>
    <w:p w:rsidR="00350BBF" w:rsidRDefault="00350BBF" w:rsidP="009976C7">
      <w:pPr>
        <w:pStyle w:val="Textoindependiente"/>
        <w:spacing w:after="120" w:line="300" w:lineRule="exact"/>
        <w:ind w:right="687"/>
      </w:pPr>
      <w:bookmarkStart w:id="396" w:name="_Hlk78269628"/>
      <w:ins w:id="397" w:author="Santiago" w:date="2021-07-27T09:13:00Z">
        <w:r w:rsidRPr="00C918FD">
          <w:t>En fase visual presentan color de rojo picota a teja</w:t>
        </w:r>
        <w:r w:rsidRPr="00350BBF">
          <w:t>.</w:t>
        </w:r>
        <w:r w:rsidRPr="00350BBF">
          <w:rPr>
            <w:spacing w:val="20"/>
          </w:rPr>
          <w:t xml:space="preserve"> </w:t>
        </w:r>
        <w:r w:rsidRPr="00350BBF">
          <w:t>Olfativamente</w:t>
        </w:r>
        <w:r w:rsidRPr="00350BBF">
          <w:rPr>
            <w:spacing w:val="16"/>
          </w:rPr>
          <w:t xml:space="preserve"> </w:t>
        </w:r>
        <w:r w:rsidRPr="00350BBF">
          <w:t>limpio</w:t>
        </w:r>
        <w:r w:rsidRPr="00350BBF">
          <w:rPr>
            <w:spacing w:val="16"/>
          </w:rPr>
          <w:t xml:space="preserve"> </w:t>
        </w:r>
        <w:r w:rsidRPr="00C918FD">
          <w:t>y</w:t>
        </w:r>
        <w:r w:rsidRPr="00C918FD">
          <w:rPr>
            <w:spacing w:val="-64"/>
          </w:rPr>
          <w:t xml:space="preserve">        </w:t>
        </w:r>
        <w:r w:rsidRPr="00C918FD">
          <w:t xml:space="preserve"> </w:t>
        </w:r>
        <w:bookmarkEnd w:id="396"/>
        <w:r w:rsidRPr="00C918FD">
          <w:t>afrutado</w:t>
        </w:r>
        <w:r w:rsidRPr="00350BBF">
          <w:rPr>
            <w:spacing w:val="-2"/>
          </w:rPr>
          <w:t xml:space="preserve"> </w:t>
        </w:r>
        <w:r w:rsidRPr="00350BBF">
          <w:t>con</w:t>
        </w:r>
        <w:r w:rsidRPr="00350BBF">
          <w:rPr>
            <w:spacing w:val="-1"/>
          </w:rPr>
          <w:t xml:space="preserve"> </w:t>
        </w:r>
        <w:r w:rsidRPr="00350BBF">
          <w:t>características</w:t>
        </w:r>
        <w:r w:rsidRPr="00350BBF">
          <w:rPr>
            <w:spacing w:val="-1"/>
          </w:rPr>
          <w:t xml:space="preserve"> </w:t>
        </w:r>
        <w:r w:rsidRPr="009C13DA">
          <w:t>propias</w:t>
        </w:r>
        <w:r w:rsidRPr="009C13DA">
          <w:rPr>
            <w:spacing w:val="-1"/>
          </w:rPr>
          <w:t xml:space="preserve"> </w:t>
        </w:r>
        <w:r w:rsidRPr="009C13DA">
          <w:t>de</w:t>
        </w:r>
        <w:r w:rsidRPr="009C13DA">
          <w:rPr>
            <w:spacing w:val="-1"/>
          </w:rPr>
          <w:t xml:space="preserve"> </w:t>
        </w:r>
        <w:r w:rsidRPr="009C13DA">
          <w:t>la</w:t>
        </w:r>
        <w:r w:rsidRPr="009C13DA">
          <w:rPr>
            <w:spacing w:val="-2"/>
          </w:rPr>
          <w:t xml:space="preserve"> </w:t>
        </w:r>
        <w:r w:rsidRPr="009C13DA">
          <w:t>segunda</w:t>
        </w:r>
        <w:r w:rsidRPr="009C13DA">
          <w:rPr>
            <w:spacing w:val="-3"/>
          </w:rPr>
          <w:t xml:space="preserve"> </w:t>
        </w:r>
        <w:r w:rsidRPr="009C13DA">
          <w:t>fermentación</w:t>
        </w:r>
        <w:r w:rsidRPr="009C13DA">
          <w:rPr>
            <w:spacing w:val="-1"/>
          </w:rPr>
          <w:t xml:space="preserve"> </w:t>
        </w:r>
        <w:r w:rsidRPr="009C13DA">
          <w:t>en</w:t>
        </w:r>
        <w:r w:rsidRPr="009C13DA">
          <w:rPr>
            <w:spacing w:val="-3"/>
          </w:rPr>
          <w:t xml:space="preserve"> </w:t>
        </w:r>
        <w:r w:rsidRPr="009C13DA">
          <w:t>botella.</w:t>
        </w:r>
      </w:ins>
    </w:p>
    <w:p w:rsidR="00650744" w:rsidRDefault="00650744" w:rsidP="009976C7">
      <w:pPr>
        <w:pStyle w:val="Textoindependiente"/>
        <w:spacing w:after="120" w:line="300" w:lineRule="exact"/>
        <w:ind w:right="687"/>
        <w:rPr>
          <w:ins w:id="398" w:author="Santiago" w:date="2021-07-27T09:13:00Z"/>
        </w:rPr>
      </w:pPr>
    </w:p>
    <w:p w:rsidR="00C07BA5" w:rsidRDefault="00C07BA5" w:rsidP="009976C7">
      <w:pPr>
        <w:spacing w:after="120" w:line="300" w:lineRule="exact"/>
        <w:rPr>
          <w:ins w:id="399" w:author="Santiago" w:date="2021-07-27T09:13:00Z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</w:pPr>
      <w:r>
        <w:t>PRÁCTICAS</w:t>
      </w:r>
      <w:r>
        <w:rPr>
          <w:spacing w:val="-4"/>
        </w:rPr>
        <w:t xml:space="preserve"> </w:t>
      </w:r>
      <w:r>
        <w:t>ENOLÓGICAS.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350669">
      <w:pPr>
        <w:pStyle w:val="Prrafodelista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  <w:rPr>
          <w:b/>
          <w:sz w:val="24"/>
        </w:rPr>
      </w:pPr>
      <w:r>
        <w:rPr>
          <w:b/>
          <w:sz w:val="24"/>
        </w:rPr>
        <w:t>Prácticas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cultivo.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CD295F">
      <w:pPr>
        <w:pStyle w:val="Textoindependiente"/>
        <w:spacing w:after="120" w:line="300" w:lineRule="exact"/>
        <w:jc w:val="both"/>
      </w:pP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obtención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uva</w:t>
      </w:r>
      <w:r>
        <w:rPr>
          <w:spacing w:val="20"/>
        </w:rPr>
        <w:t xml:space="preserve"> </w:t>
      </w:r>
      <w:r>
        <w:t>utilizada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elaboración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vinos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DOP</w:t>
      </w:r>
    </w:p>
    <w:p w:rsidR="00C07BA5" w:rsidRDefault="005C37EC" w:rsidP="00CD295F">
      <w:pPr>
        <w:pStyle w:val="Textoindependiente"/>
        <w:spacing w:after="120" w:line="300" w:lineRule="exact"/>
        <w:jc w:val="both"/>
      </w:pPr>
      <w:r>
        <w:t>«TORO» se</w:t>
      </w:r>
      <w:r>
        <w:rPr>
          <w:spacing w:val="-3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C07BA5" w:rsidRDefault="00C07BA5" w:rsidP="00CD295F">
      <w:pPr>
        <w:pStyle w:val="Textoindependiente"/>
        <w:spacing w:after="120" w:line="300" w:lineRule="exact"/>
        <w:jc w:val="both"/>
        <w:rPr>
          <w:sz w:val="38"/>
        </w:rPr>
      </w:pPr>
    </w:p>
    <w:p w:rsidR="00C07BA5" w:rsidRDefault="005C37EC" w:rsidP="00CD295F">
      <w:pPr>
        <w:pStyle w:val="Textoindependiente"/>
        <w:spacing w:after="120" w:line="300" w:lineRule="exact"/>
        <w:ind w:right="1652"/>
        <w:jc w:val="both"/>
      </w:pPr>
      <w:r>
        <w:t>1.- La densidad de plantación mínima será de 500 cepas por hectárea.</w:t>
      </w:r>
      <w:r>
        <w:rPr>
          <w:spacing w:val="-64"/>
        </w:rPr>
        <w:t xml:space="preserve"> </w:t>
      </w:r>
      <w:r>
        <w:t>2.-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cepa</w:t>
      </w:r>
      <w:r>
        <w:rPr>
          <w:spacing w:val="-3"/>
        </w:rPr>
        <w:t xml:space="preserve"> </w:t>
      </w:r>
      <w:r>
        <w:t>podrá ser</w:t>
      </w:r>
      <w:r>
        <w:rPr>
          <w:spacing w:val="-1"/>
        </w:rPr>
        <w:t xml:space="preserve"> </w:t>
      </w:r>
      <w:r>
        <w:t>en vaso 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espaldera.</w:t>
      </w:r>
    </w:p>
    <w:p w:rsidR="00C07BA5" w:rsidRDefault="005C37EC" w:rsidP="00CD295F">
      <w:pPr>
        <w:pStyle w:val="Textoindependiente"/>
        <w:spacing w:after="120" w:line="300" w:lineRule="exact"/>
        <w:ind w:right="687"/>
        <w:jc w:val="both"/>
      </w:pPr>
      <w:r>
        <w:t>3.- 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plantaciones mixtas 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absoluta separación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vendimia 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variedades.</w:t>
      </w:r>
    </w:p>
    <w:p w:rsidR="00C07BA5" w:rsidRDefault="00C07BA5" w:rsidP="00CD295F">
      <w:pPr>
        <w:pStyle w:val="Textoindependiente"/>
        <w:spacing w:after="120" w:line="300" w:lineRule="exact"/>
        <w:jc w:val="both"/>
        <w:rPr>
          <w:sz w:val="26"/>
        </w:rPr>
      </w:pPr>
    </w:p>
    <w:p w:rsidR="00C07BA5" w:rsidRDefault="00C07BA5" w:rsidP="00CD295F">
      <w:pPr>
        <w:pStyle w:val="Textoindependiente"/>
        <w:spacing w:after="120" w:line="300" w:lineRule="exact"/>
        <w:jc w:val="both"/>
        <w:rPr>
          <w:sz w:val="36"/>
        </w:rPr>
      </w:pPr>
    </w:p>
    <w:p w:rsidR="00C07BA5" w:rsidRDefault="005C37EC" w:rsidP="00CD295F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  <w:jc w:val="both"/>
      </w:pPr>
      <w:r>
        <w:lastRenderedPageBreak/>
        <w:t>Prácticas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enológicas.</w:t>
      </w:r>
    </w:p>
    <w:p w:rsidR="00C07BA5" w:rsidRDefault="00C07BA5" w:rsidP="00CD295F">
      <w:pPr>
        <w:pStyle w:val="Textoindependiente"/>
        <w:spacing w:after="120" w:line="300" w:lineRule="exact"/>
        <w:jc w:val="both"/>
        <w:rPr>
          <w:b/>
          <w:sz w:val="38"/>
        </w:rPr>
      </w:pPr>
    </w:p>
    <w:p w:rsidR="00C07BA5" w:rsidRDefault="005C37EC" w:rsidP="00CD295F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jc w:val="both"/>
        <w:rPr>
          <w:b/>
          <w:sz w:val="24"/>
        </w:rPr>
      </w:pPr>
      <w:r>
        <w:rPr>
          <w:b/>
          <w:sz w:val="24"/>
        </w:rPr>
        <w:t>Condiciones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elaboración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vino.</w:t>
      </w:r>
    </w:p>
    <w:p w:rsidR="00C07BA5" w:rsidRDefault="00C07BA5" w:rsidP="00CD295F">
      <w:pPr>
        <w:pStyle w:val="Textoindependiente"/>
        <w:spacing w:after="120" w:line="300" w:lineRule="exact"/>
        <w:jc w:val="both"/>
        <w:rPr>
          <w:b/>
          <w:sz w:val="38"/>
        </w:rPr>
      </w:pPr>
    </w:p>
    <w:p w:rsidR="00350BBF" w:rsidRDefault="005C37EC" w:rsidP="00CD295F">
      <w:pPr>
        <w:spacing w:after="120" w:line="300" w:lineRule="exact"/>
        <w:jc w:val="both"/>
        <w:rPr>
          <w:ins w:id="400" w:author="Santiago" w:date="2021-07-27T09:20:00Z"/>
          <w:rFonts w:cstheme="minorHAnsi"/>
          <w:sz w:val="24"/>
          <w:szCs w:val="24"/>
        </w:rPr>
      </w:pPr>
      <w:r>
        <w:t>1.-</w:t>
      </w:r>
      <w:r>
        <w:rPr>
          <w:spacing w:val="1"/>
        </w:rPr>
        <w:t xml:space="preserve"> </w:t>
      </w:r>
      <w:r w:rsidRPr="00A35F48">
        <w:rPr>
          <w:sz w:val="24"/>
          <w:szCs w:val="24"/>
        </w:rPr>
        <w:t>El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grado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alcohólico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probable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mínimo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de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las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partidas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o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lotes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unitarios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de</w:t>
      </w:r>
      <w:r w:rsidR="00A35F48">
        <w:rPr>
          <w:sz w:val="24"/>
          <w:szCs w:val="24"/>
        </w:rPr>
        <w:t xml:space="preserve"> vendimia</w:t>
      </w:r>
      <w:r w:rsidRPr="00A35F48">
        <w:rPr>
          <w:spacing w:val="-64"/>
          <w:sz w:val="24"/>
          <w:szCs w:val="24"/>
        </w:rPr>
        <w:t xml:space="preserve"> </w:t>
      </w:r>
      <w:r w:rsidR="00A35F48">
        <w:rPr>
          <w:spacing w:val="-64"/>
          <w:sz w:val="24"/>
          <w:szCs w:val="24"/>
        </w:rPr>
        <w:t xml:space="preserve">    </w:t>
      </w:r>
      <w:r w:rsidRPr="00A35F48">
        <w:rPr>
          <w:spacing w:val="-1"/>
          <w:sz w:val="24"/>
          <w:szCs w:val="24"/>
        </w:rPr>
        <w:t xml:space="preserve"> </w:t>
      </w:r>
      <w:r w:rsidRPr="00A35F48">
        <w:rPr>
          <w:sz w:val="24"/>
          <w:szCs w:val="24"/>
        </w:rPr>
        <w:t>será</w:t>
      </w:r>
      <w:r w:rsidRPr="00A35F48">
        <w:rPr>
          <w:spacing w:val="-3"/>
          <w:sz w:val="24"/>
          <w:szCs w:val="24"/>
        </w:rPr>
        <w:t xml:space="preserve"> </w:t>
      </w:r>
      <w:r w:rsidRPr="00A35F48">
        <w:rPr>
          <w:sz w:val="24"/>
          <w:szCs w:val="24"/>
        </w:rPr>
        <w:t>de</w:t>
      </w:r>
      <w:r w:rsidRPr="00A35F48">
        <w:rPr>
          <w:spacing w:val="-2"/>
          <w:sz w:val="24"/>
          <w:szCs w:val="24"/>
        </w:rPr>
        <w:t xml:space="preserve"> </w:t>
      </w:r>
      <w:r w:rsidRPr="00A35F48">
        <w:rPr>
          <w:sz w:val="24"/>
          <w:szCs w:val="24"/>
        </w:rPr>
        <w:t>10,5%</w:t>
      </w:r>
      <w:r w:rsidRPr="00A35F48">
        <w:rPr>
          <w:spacing w:val="1"/>
          <w:sz w:val="24"/>
          <w:szCs w:val="24"/>
        </w:rPr>
        <w:t xml:space="preserve"> </w:t>
      </w:r>
      <w:r w:rsidRPr="00A35F48">
        <w:rPr>
          <w:sz w:val="24"/>
          <w:szCs w:val="24"/>
        </w:rPr>
        <w:t>volumen</w:t>
      </w:r>
      <w:r w:rsidR="00A35F48">
        <w:rPr>
          <w:sz w:val="24"/>
          <w:szCs w:val="24"/>
        </w:rPr>
        <w:t xml:space="preserve">, </w:t>
      </w:r>
      <w:ins w:id="401" w:author="Santiago" w:date="2021-07-27T09:20:00Z">
        <w:r w:rsidR="00350BBF" w:rsidRPr="00C918FD">
          <w:rPr>
            <w:sz w:val="24"/>
            <w:szCs w:val="24"/>
          </w:rPr>
          <w:t xml:space="preserve">excepto para </w:t>
        </w:r>
        <w:r w:rsidR="00350BBF" w:rsidRPr="00C918FD">
          <w:rPr>
            <w:rFonts w:cstheme="minorHAnsi"/>
            <w:sz w:val="24"/>
            <w:szCs w:val="24"/>
          </w:rPr>
          <w:t>partidas de uva destinadas a la elaboración de vinos semisecos, semidulces, dulces y espumosos de calidad que será de 9% volumen. Dichas partidas de uva no podrán ser destinadas a la elaboración de otro tipo de vinos.</w:t>
        </w:r>
      </w:ins>
    </w:p>
    <w:p w:rsidR="00C07BA5" w:rsidRDefault="00C07BA5" w:rsidP="00CD295F">
      <w:pPr>
        <w:pStyle w:val="Textoindependiente"/>
        <w:spacing w:after="120" w:line="300" w:lineRule="exact"/>
        <w:jc w:val="both"/>
        <w:rPr>
          <w:sz w:val="31"/>
        </w:rPr>
      </w:pPr>
    </w:p>
    <w:p w:rsidR="00C07BA5" w:rsidRDefault="005C37EC" w:rsidP="00CD295F">
      <w:pPr>
        <w:pStyle w:val="Textoindependiente"/>
        <w:spacing w:after="120" w:line="300" w:lineRule="exact"/>
        <w:ind w:right="754"/>
        <w:jc w:val="both"/>
      </w:pPr>
      <w:r>
        <w:t>2.- El transporte de las uvas</w:t>
      </w:r>
      <w:r>
        <w:rPr>
          <w:spacing w:val="1"/>
        </w:rPr>
        <w:t xml:space="preserve"> </w:t>
      </w:r>
      <w:r>
        <w:t>a las bodegas</w:t>
      </w:r>
      <w:r>
        <w:rPr>
          <w:spacing w:val="1"/>
        </w:rPr>
        <w:t xml:space="preserve"> </w:t>
      </w:r>
      <w:r>
        <w:t>se realizará utilizando medios y</w:t>
      </w:r>
      <w:r>
        <w:rPr>
          <w:spacing w:val="1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prácticas que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deterioren</w:t>
      </w:r>
      <w:r>
        <w:rPr>
          <w:spacing w:val="66"/>
        </w:rPr>
        <w:t xml:space="preserve"> </w:t>
      </w:r>
      <w:r>
        <w:t>la calidad</w:t>
      </w:r>
      <w:r>
        <w:rPr>
          <w:spacing w:val="-3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mismas.</w:t>
      </w:r>
    </w:p>
    <w:p w:rsidR="00C07BA5" w:rsidRDefault="00C07BA5" w:rsidP="00CD295F">
      <w:pPr>
        <w:pStyle w:val="Textoindependiente"/>
        <w:spacing w:after="120" w:line="300" w:lineRule="exact"/>
        <w:jc w:val="both"/>
        <w:rPr>
          <w:sz w:val="31"/>
        </w:rPr>
      </w:pPr>
    </w:p>
    <w:p w:rsidR="00A35F48" w:rsidRDefault="005C37EC" w:rsidP="00CD295F">
      <w:pPr>
        <w:pStyle w:val="Textoindependiente"/>
        <w:spacing w:after="120" w:line="300" w:lineRule="exact"/>
        <w:ind w:right="755"/>
        <w:jc w:val="both"/>
        <w:rPr>
          <w:ins w:id="402" w:author="Santiago" w:date="2021-07-27T09:31:00Z"/>
        </w:rPr>
      </w:pPr>
      <w:r>
        <w:t>3</w:t>
      </w:r>
      <w:r w:rsidRPr="00A35F48">
        <w:t>.- En la producción del mosto se aplicarán técnicas orientadas a la obtención de</w:t>
      </w:r>
      <w:r w:rsidRPr="00A35F48">
        <w:rPr>
          <w:spacing w:val="1"/>
        </w:rPr>
        <w:t xml:space="preserve"> </w:t>
      </w:r>
      <w:r w:rsidRPr="00A35F48">
        <w:t>vinos</w:t>
      </w:r>
      <w:r w:rsidRPr="00A35F48">
        <w:rPr>
          <w:spacing w:val="15"/>
        </w:rPr>
        <w:t xml:space="preserve"> </w:t>
      </w:r>
      <w:r w:rsidRPr="00A35F48">
        <w:t>de</w:t>
      </w:r>
      <w:r w:rsidRPr="00A35F48">
        <w:rPr>
          <w:spacing w:val="15"/>
        </w:rPr>
        <w:t xml:space="preserve"> </w:t>
      </w:r>
      <w:r w:rsidRPr="00A35F48">
        <w:t>calidad.</w:t>
      </w:r>
      <w:r w:rsidRPr="00A35F48">
        <w:rPr>
          <w:spacing w:val="13"/>
        </w:rPr>
        <w:t xml:space="preserve"> </w:t>
      </w:r>
      <w:r w:rsidRPr="00A35F48">
        <w:t>Se</w:t>
      </w:r>
      <w:r w:rsidRPr="00A35F48">
        <w:rPr>
          <w:spacing w:val="13"/>
        </w:rPr>
        <w:t xml:space="preserve"> </w:t>
      </w:r>
      <w:r w:rsidRPr="00A35F48">
        <w:t>aplicarán</w:t>
      </w:r>
      <w:r w:rsidRPr="00A35F48">
        <w:rPr>
          <w:spacing w:val="16"/>
        </w:rPr>
        <w:t xml:space="preserve"> </w:t>
      </w:r>
      <w:r w:rsidRPr="00A35F48">
        <w:t>presiones</w:t>
      </w:r>
      <w:r w:rsidRPr="00A35F48">
        <w:rPr>
          <w:spacing w:val="13"/>
        </w:rPr>
        <w:t xml:space="preserve"> </w:t>
      </w:r>
      <w:r w:rsidRPr="00A35F48">
        <w:t>adecuadas</w:t>
      </w:r>
      <w:r w:rsidRPr="00A35F48">
        <w:rPr>
          <w:spacing w:val="15"/>
        </w:rPr>
        <w:t xml:space="preserve"> </w:t>
      </w:r>
      <w:r w:rsidRPr="00A35F48">
        <w:t>para</w:t>
      </w:r>
      <w:r w:rsidRPr="00A35F48">
        <w:rPr>
          <w:spacing w:val="15"/>
        </w:rPr>
        <w:t xml:space="preserve"> </w:t>
      </w:r>
      <w:r w:rsidRPr="00A35F48">
        <w:t>la</w:t>
      </w:r>
      <w:r w:rsidRPr="00A35F48">
        <w:rPr>
          <w:spacing w:val="13"/>
        </w:rPr>
        <w:t xml:space="preserve"> </w:t>
      </w:r>
      <w:r w:rsidRPr="00A35F48">
        <w:t>extracción</w:t>
      </w:r>
      <w:r w:rsidRPr="00A35F48">
        <w:rPr>
          <w:spacing w:val="16"/>
        </w:rPr>
        <w:t xml:space="preserve"> </w:t>
      </w:r>
      <w:r w:rsidRPr="00A35F48">
        <w:t>del</w:t>
      </w:r>
      <w:r w:rsidRPr="00A35F48">
        <w:rPr>
          <w:spacing w:val="15"/>
        </w:rPr>
        <w:t xml:space="preserve"> </w:t>
      </w:r>
      <w:r w:rsidRPr="00A35F48">
        <w:t>mosto</w:t>
      </w:r>
      <w:r w:rsidRPr="00A35F48">
        <w:rPr>
          <w:spacing w:val="-65"/>
        </w:rPr>
        <w:t xml:space="preserve"> </w:t>
      </w:r>
      <w:r w:rsidRPr="00A35F48">
        <w:t>y del vino y su separación de los orujos. El rendimiento de extracción no será</w:t>
      </w:r>
      <w:r w:rsidRPr="00A35F48">
        <w:rPr>
          <w:spacing w:val="1"/>
        </w:rPr>
        <w:t xml:space="preserve"> </w:t>
      </w:r>
      <w:r w:rsidRPr="00A35F48">
        <w:t>nunca</w:t>
      </w:r>
      <w:r w:rsidRPr="00A35F48">
        <w:rPr>
          <w:spacing w:val="-2"/>
        </w:rPr>
        <w:t xml:space="preserve"> </w:t>
      </w:r>
      <w:r w:rsidRPr="00A35F48">
        <w:t>superior</w:t>
      </w:r>
      <w:r w:rsidRPr="00A35F48">
        <w:rPr>
          <w:spacing w:val="-1"/>
        </w:rPr>
        <w:t xml:space="preserve"> </w:t>
      </w:r>
      <w:r w:rsidRPr="00A35F48">
        <w:t>a</w:t>
      </w:r>
      <w:r w:rsidRPr="00A35F48">
        <w:rPr>
          <w:spacing w:val="-1"/>
        </w:rPr>
        <w:t xml:space="preserve"> </w:t>
      </w:r>
      <w:r w:rsidRPr="00A35F48">
        <w:rPr>
          <w:b/>
        </w:rPr>
        <w:t xml:space="preserve">72 </w:t>
      </w:r>
      <w:r w:rsidRPr="00A35F48">
        <w:t>litros de</w:t>
      </w:r>
      <w:r w:rsidRPr="00A35F48">
        <w:rPr>
          <w:spacing w:val="-3"/>
        </w:rPr>
        <w:t xml:space="preserve"> </w:t>
      </w:r>
      <w:r w:rsidRPr="00A35F48">
        <w:t>mosto</w:t>
      </w:r>
      <w:r w:rsidRPr="00A35F48">
        <w:rPr>
          <w:spacing w:val="-2"/>
        </w:rPr>
        <w:t xml:space="preserve"> </w:t>
      </w:r>
      <w:r w:rsidRPr="00A35F48">
        <w:t>o</w:t>
      </w:r>
      <w:r w:rsidRPr="00A35F48">
        <w:rPr>
          <w:spacing w:val="-1"/>
        </w:rPr>
        <w:t xml:space="preserve"> </w:t>
      </w:r>
      <w:r w:rsidRPr="00A35F48">
        <w:t>vino</w:t>
      </w:r>
      <w:r w:rsidRPr="00A35F48">
        <w:rPr>
          <w:spacing w:val="-1"/>
        </w:rPr>
        <w:t xml:space="preserve"> </w:t>
      </w:r>
      <w:r w:rsidRPr="00A35F48">
        <w:t>por</w:t>
      </w:r>
      <w:r w:rsidRPr="00A35F48">
        <w:rPr>
          <w:spacing w:val="-1"/>
        </w:rPr>
        <w:t xml:space="preserve"> </w:t>
      </w:r>
      <w:r w:rsidRPr="00A35F48">
        <w:t>cada</w:t>
      </w:r>
      <w:r w:rsidRPr="00A35F48">
        <w:rPr>
          <w:spacing w:val="-3"/>
        </w:rPr>
        <w:t xml:space="preserve"> </w:t>
      </w:r>
      <w:r w:rsidRPr="00A35F48">
        <w:t>100</w:t>
      </w:r>
      <w:r w:rsidRPr="00A35F48">
        <w:rPr>
          <w:spacing w:val="-1"/>
        </w:rPr>
        <w:t xml:space="preserve"> </w:t>
      </w:r>
      <w:r w:rsidRPr="00A35F48">
        <w:t>kilogramos</w:t>
      </w:r>
      <w:r w:rsidRPr="00A35F48">
        <w:rPr>
          <w:spacing w:val="-6"/>
        </w:rPr>
        <w:t xml:space="preserve"> </w:t>
      </w:r>
      <w:r w:rsidRPr="00A35F48">
        <w:t>de</w:t>
      </w:r>
      <w:r w:rsidRPr="00A35F48">
        <w:rPr>
          <w:spacing w:val="-1"/>
        </w:rPr>
        <w:t xml:space="preserve"> </w:t>
      </w:r>
      <w:r w:rsidRPr="00A35F48">
        <w:t>vendimia</w:t>
      </w:r>
      <w:r w:rsidR="00A35F48" w:rsidRPr="00A35F48">
        <w:t xml:space="preserve">. </w:t>
      </w:r>
    </w:p>
    <w:p w:rsidR="009C13DA" w:rsidRDefault="009C13DA" w:rsidP="00CD295F">
      <w:pPr>
        <w:pStyle w:val="Textoindependiente"/>
        <w:spacing w:after="120" w:line="300" w:lineRule="exact"/>
        <w:ind w:right="755"/>
        <w:jc w:val="both"/>
      </w:pPr>
    </w:p>
    <w:p w:rsidR="009C13DA" w:rsidRPr="009C13DA" w:rsidRDefault="009C13DA" w:rsidP="00CD295F">
      <w:pPr>
        <w:pStyle w:val="Default"/>
        <w:spacing w:after="120" w:line="300" w:lineRule="exact"/>
        <w:jc w:val="both"/>
        <w:rPr>
          <w:ins w:id="403" w:author="Santiago" w:date="2021-07-27T09:30:00Z"/>
          <w:rFonts w:ascii="Arial" w:hAnsi="Arial" w:cs="Arial"/>
        </w:rPr>
      </w:pPr>
      <w:ins w:id="404" w:author="Santiago" w:date="2021-07-27T09:30:00Z">
        <w:r>
          <w:t>4</w:t>
        </w:r>
        <w:r w:rsidRPr="00A35F48">
          <w:rPr>
            <w:rFonts w:ascii="Arial" w:hAnsi="Arial" w:cs="Arial"/>
          </w:rPr>
          <w:t xml:space="preserve">.- </w:t>
        </w:r>
        <w:r w:rsidRPr="00C918FD">
          <w:rPr>
            <w:rFonts w:ascii="Arial" w:hAnsi="Arial" w:cs="Arial"/>
          </w:rPr>
          <w:t xml:space="preserve">Los vinos espumosos </w:t>
        </w:r>
      </w:ins>
      <w:ins w:id="405" w:author="Inmaculada Concepcion Sáez González" w:date="2022-03-28T18:57:00Z">
        <w:r w:rsidR="00D070CB">
          <w:rPr>
            <w:rFonts w:ascii="Arial" w:hAnsi="Arial" w:cs="Arial"/>
          </w:rPr>
          <w:t xml:space="preserve">de calidad </w:t>
        </w:r>
      </w:ins>
      <w:ins w:id="406" w:author="Santiago" w:date="2021-07-27T09:30:00Z">
        <w:r w:rsidRPr="00C918FD">
          <w:rPr>
            <w:rFonts w:ascii="Arial" w:hAnsi="Arial" w:cs="Arial"/>
          </w:rPr>
          <w:t xml:space="preserve">se elaborarán por el método tradicional, siguiendo la normativa europea vigente. </w:t>
        </w:r>
      </w:ins>
    </w:p>
    <w:p w:rsidR="009C13DA" w:rsidRPr="009C13DA" w:rsidRDefault="009C13DA" w:rsidP="00CD295F">
      <w:pPr>
        <w:pStyle w:val="Default"/>
        <w:spacing w:after="120" w:line="300" w:lineRule="exact"/>
        <w:jc w:val="both"/>
        <w:rPr>
          <w:ins w:id="407" w:author="Santiago" w:date="2021-07-27T09:30:00Z"/>
          <w:rFonts w:ascii="Arial" w:hAnsi="Arial" w:cs="Arial"/>
        </w:rPr>
      </w:pPr>
    </w:p>
    <w:p w:rsidR="009C13DA" w:rsidRPr="009C13DA" w:rsidRDefault="009C13DA" w:rsidP="00CD295F">
      <w:pPr>
        <w:pStyle w:val="Default"/>
        <w:spacing w:after="120" w:line="300" w:lineRule="exact"/>
        <w:jc w:val="both"/>
        <w:rPr>
          <w:ins w:id="408" w:author="Santiago" w:date="2021-07-27T09:30:00Z"/>
          <w:rFonts w:ascii="Arial" w:hAnsi="Arial" w:cs="Arial"/>
        </w:rPr>
      </w:pPr>
      <w:ins w:id="409" w:author="Santiago" w:date="2021-07-27T09:30:00Z">
        <w:r w:rsidRPr="00C918FD">
          <w:rPr>
            <w:rFonts w:ascii="Arial" w:hAnsi="Arial" w:cs="Arial"/>
          </w:rPr>
          <w:t>5.- El vino espumoso de calidad debe permanecer, al menos, nueve meses en contacto con las lías y en la misma botella en la que tuvo lugar la segunda fermentación.</w:t>
        </w:r>
      </w:ins>
    </w:p>
    <w:p w:rsidR="009C13DA" w:rsidRPr="009C13DA" w:rsidRDefault="009C13DA" w:rsidP="00CD295F">
      <w:pPr>
        <w:pStyle w:val="Textoindependiente"/>
        <w:spacing w:after="120" w:line="300" w:lineRule="exact"/>
        <w:ind w:right="755"/>
        <w:jc w:val="both"/>
        <w:rPr>
          <w:ins w:id="410" w:author="Santiago" w:date="2021-07-27T09:30:00Z"/>
        </w:rPr>
      </w:pPr>
    </w:p>
    <w:p w:rsidR="009C13DA" w:rsidRPr="00CD23D2" w:rsidRDefault="009C13DA" w:rsidP="00CD295F">
      <w:pPr>
        <w:spacing w:after="120" w:line="300" w:lineRule="exact"/>
        <w:jc w:val="both"/>
        <w:rPr>
          <w:ins w:id="411" w:author="Santiago" w:date="2021-07-27T09:30:00Z"/>
          <w:rFonts w:cstheme="minorHAnsi"/>
          <w:sz w:val="24"/>
          <w:szCs w:val="24"/>
        </w:rPr>
      </w:pPr>
      <w:ins w:id="412" w:author="Santiago" w:date="2021-07-27T09:30:00Z">
        <w:r w:rsidRPr="00C918FD">
          <w:rPr>
            <w:rFonts w:cstheme="minorHAnsi"/>
            <w:sz w:val="24"/>
            <w:szCs w:val="24"/>
          </w:rPr>
          <w:t>6.- Los vinos dulces se elaborarán conservando parte de los azúcares naturales de la uva, interrumpiendo la fermentación alcohólica mediante sistemas autorizados por la legislación vigente, excepto adición de alcohol</w:t>
        </w:r>
        <w:r w:rsidRPr="009C13DA">
          <w:rPr>
            <w:rFonts w:cstheme="minorHAnsi"/>
            <w:sz w:val="24"/>
            <w:szCs w:val="24"/>
          </w:rPr>
          <w:t>.</w:t>
        </w:r>
      </w:ins>
    </w:p>
    <w:p w:rsidR="00A35F48" w:rsidRDefault="00A35F48" w:rsidP="00CD295F">
      <w:pPr>
        <w:pStyle w:val="Textoindependiente"/>
        <w:spacing w:after="120" w:line="300" w:lineRule="exact"/>
        <w:ind w:right="755"/>
        <w:jc w:val="both"/>
      </w:pPr>
    </w:p>
    <w:p w:rsidR="00C07BA5" w:rsidRDefault="00C07BA5" w:rsidP="00CD295F">
      <w:pPr>
        <w:pStyle w:val="Textoindependiente"/>
        <w:spacing w:after="120" w:line="300" w:lineRule="exact"/>
        <w:jc w:val="both"/>
        <w:rPr>
          <w:sz w:val="26"/>
        </w:rPr>
      </w:pPr>
    </w:p>
    <w:p w:rsidR="00C07BA5" w:rsidRPr="007C3662" w:rsidRDefault="005C37EC" w:rsidP="00CD295F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jc w:val="both"/>
        <w:rPr>
          <w:b/>
          <w:sz w:val="24"/>
        </w:rPr>
      </w:pPr>
      <w:r w:rsidRPr="007C3662">
        <w:rPr>
          <w:b/>
          <w:sz w:val="24"/>
        </w:rPr>
        <w:t>Condiciones de envejecimiento.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1.- Los locales o bodegas destinadas a envejecimiento de los vinos deberán estar</w:t>
      </w:r>
      <w:r>
        <w:rPr>
          <w:spacing w:val="1"/>
        </w:rPr>
        <w:t xml:space="preserve"> </w:t>
      </w:r>
      <w:r>
        <w:t>exentos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humedades, con</w:t>
      </w:r>
      <w:r>
        <w:rPr>
          <w:spacing w:val="-3"/>
        </w:rPr>
        <w:t xml:space="preserve"> </w:t>
      </w:r>
      <w:r>
        <w:t>temperatura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ventilación</w:t>
      </w:r>
      <w:r>
        <w:rPr>
          <w:spacing w:val="-3"/>
        </w:rPr>
        <w:t xml:space="preserve"> </w:t>
      </w:r>
      <w:r>
        <w:t>adecuadas.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763"/>
        <w:jc w:val="both"/>
      </w:pPr>
      <w:r>
        <w:t>2.- El periodo de envejecimiento se contará a partir del 1 noviembre del año de la</w:t>
      </w:r>
      <w:r>
        <w:rPr>
          <w:spacing w:val="1"/>
        </w:rPr>
        <w:t xml:space="preserve"> </w:t>
      </w:r>
      <w:r>
        <w:lastRenderedPageBreak/>
        <w:t>cosecha.</w:t>
      </w:r>
    </w:p>
    <w:p w:rsidR="00C07BA5" w:rsidRDefault="00C07BA5" w:rsidP="009976C7">
      <w:pPr>
        <w:spacing w:after="120" w:line="300" w:lineRule="exact"/>
        <w:jc w:val="both"/>
      </w:pPr>
    </w:p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Restricciones</w:t>
      </w:r>
      <w:r w:rsidRPr="00350669">
        <w:t xml:space="preserve"> </w:t>
      </w:r>
      <w:r>
        <w:t>en la</w:t>
      </w:r>
      <w:r w:rsidRPr="00350669">
        <w:t xml:space="preserve"> </w:t>
      </w:r>
      <w:r>
        <w:t>vinificación.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5"/>
        <w:jc w:val="both"/>
      </w:pPr>
      <w:r>
        <w:t>1.- Para la elaboración de los vinos amparados por la DOP «TORO» se tendrá en</w:t>
      </w:r>
      <w:r>
        <w:rPr>
          <w:spacing w:val="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lo siguiente: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350669">
      <w:pPr>
        <w:pStyle w:val="Prrafodelista"/>
        <w:numPr>
          <w:ilvl w:val="0"/>
          <w:numId w:val="4"/>
        </w:numPr>
        <w:tabs>
          <w:tab w:val="left" w:pos="851"/>
        </w:tabs>
        <w:spacing w:after="120" w:line="300" w:lineRule="exact"/>
        <w:ind w:left="426" w:right="759" w:firstLine="0"/>
        <w:jc w:val="both"/>
        <w:rPr>
          <w:rFonts w:ascii="Symbol" w:hAnsi="Symbol"/>
        </w:rPr>
      </w:pPr>
      <w:r>
        <w:rPr>
          <w:sz w:val="24"/>
        </w:rPr>
        <w:t xml:space="preserve">El </w:t>
      </w:r>
      <w:r>
        <w:rPr>
          <w:sz w:val="24"/>
          <w:u w:val="single"/>
        </w:rPr>
        <w:t>Vino Blanco</w:t>
      </w:r>
      <w:r>
        <w:rPr>
          <w:sz w:val="24"/>
        </w:rPr>
        <w:t xml:space="preserve"> se elaborará exclusivamente con las variedades Malvasía</w:t>
      </w:r>
      <w:r>
        <w:rPr>
          <w:spacing w:val="-64"/>
          <w:sz w:val="24"/>
        </w:rPr>
        <w:t xml:space="preserve"> </w:t>
      </w:r>
      <w:r>
        <w:rPr>
          <w:sz w:val="24"/>
        </w:rPr>
        <w:t>Castellana</w:t>
      </w:r>
      <w:ins w:id="413" w:author="Inmaculada Concepcion Sáez González" w:date="2022-03-23T09:40:00Z">
        <w:r w:rsidR="00BF77B2">
          <w:rPr>
            <w:sz w:val="24"/>
          </w:rPr>
          <w:t>,</w:t>
        </w:r>
      </w:ins>
      <w:r>
        <w:rPr>
          <w:spacing w:val="-3"/>
          <w:sz w:val="24"/>
        </w:rPr>
        <w:t xml:space="preserve"> </w:t>
      </w:r>
      <w:del w:id="414" w:author="Inmaculada Concepcion Sáez González" w:date="2022-03-23T09:40:00Z">
        <w:r w:rsidDel="00BF77B2">
          <w:rPr>
            <w:sz w:val="24"/>
          </w:rPr>
          <w:delText>y</w:delText>
        </w:r>
      </w:del>
      <w:r>
        <w:rPr>
          <w:spacing w:val="-2"/>
          <w:sz w:val="24"/>
        </w:rPr>
        <w:t xml:space="preserve"> </w:t>
      </w:r>
      <w:r>
        <w:rPr>
          <w:sz w:val="24"/>
        </w:rPr>
        <w:t>Verdejo,</w:t>
      </w:r>
      <w:r>
        <w:rPr>
          <w:spacing w:val="-5"/>
          <w:sz w:val="24"/>
        </w:rPr>
        <w:t xml:space="preserve"> </w:t>
      </w:r>
      <w:r>
        <w:rPr>
          <w:sz w:val="24"/>
        </w:rPr>
        <w:t>Moscatel de</w:t>
      </w:r>
      <w:r>
        <w:rPr>
          <w:spacing w:val="1"/>
          <w:sz w:val="24"/>
        </w:rPr>
        <w:t xml:space="preserve"> </w:t>
      </w:r>
      <w:r>
        <w:rPr>
          <w:sz w:val="24"/>
        </w:rPr>
        <w:t>Grano</w:t>
      </w:r>
      <w:r>
        <w:rPr>
          <w:spacing w:val="2"/>
          <w:sz w:val="24"/>
        </w:rPr>
        <w:t xml:space="preserve"> </w:t>
      </w:r>
      <w:r>
        <w:rPr>
          <w:sz w:val="24"/>
        </w:rPr>
        <w:t>Menudo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Albillo</w:t>
      </w:r>
      <w:r>
        <w:rPr>
          <w:spacing w:val="-1"/>
          <w:sz w:val="24"/>
        </w:rPr>
        <w:t xml:space="preserve"> </w:t>
      </w:r>
      <w:r>
        <w:rPr>
          <w:sz w:val="24"/>
        </w:rPr>
        <w:t>Real.</w:t>
      </w:r>
    </w:p>
    <w:p w:rsidR="00C07BA5" w:rsidRPr="00350669" w:rsidRDefault="005C37EC" w:rsidP="00350669">
      <w:pPr>
        <w:pStyle w:val="Prrafodelista"/>
        <w:numPr>
          <w:ilvl w:val="0"/>
          <w:numId w:val="4"/>
        </w:numPr>
        <w:tabs>
          <w:tab w:val="left" w:pos="851"/>
        </w:tabs>
        <w:spacing w:after="120" w:line="300" w:lineRule="exact"/>
        <w:ind w:left="426" w:right="758" w:firstLine="0"/>
        <w:jc w:val="both"/>
        <w:rPr>
          <w:sz w:val="24"/>
          <w:szCs w:val="24"/>
        </w:rPr>
      </w:pPr>
      <w:r>
        <w:rPr>
          <w:sz w:val="24"/>
        </w:rPr>
        <w:t>El</w:t>
      </w:r>
      <w:r w:rsidRPr="00350669">
        <w:rPr>
          <w:spacing w:val="28"/>
          <w:sz w:val="24"/>
        </w:rPr>
        <w:t xml:space="preserve"> </w:t>
      </w:r>
      <w:r w:rsidRPr="00350669">
        <w:rPr>
          <w:sz w:val="24"/>
          <w:u w:val="single"/>
        </w:rPr>
        <w:t>Vino</w:t>
      </w:r>
      <w:r w:rsidRPr="00350669">
        <w:rPr>
          <w:spacing w:val="28"/>
          <w:sz w:val="24"/>
          <w:u w:val="single"/>
        </w:rPr>
        <w:t xml:space="preserve"> </w:t>
      </w:r>
      <w:r w:rsidRPr="00350669">
        <w:rPr>
          <w:sz w:val="24"/>
          <w:u w:val="single"/>
        </w:rPr>
        <w:t>Tinto</w:t>
      </w:r>
      <w:r w:rsidRPr="00350669">
        <w:rPr>
          <w:spacing w:val="33"/>
          <w:sz w:val="24"/>
        </w:rPr>
        <w:t xml:space="preserve"> </w:t>
      </w:r>
      <w:r>
        <w:rPr>
          <w:sz w:val="24"/>
        </w:rPr>
        <w:t>se</w:t>
      </w:r>
      <w:r w:rsidRPr="00350669">
        <w:rPr>
          <w:spacing w:val="27"/>
          <w:sz w:val="24"/>
        </w:rPr>
        <w:t xml:space="preserve"> </w:t>
      </w:r>
      <w:r>
        <w:rPr>
          <w:sz w:val="24"/>
        </w:rPr>
        <w:t>elaborará</w:t>
      </w:r>
      <w:r w:rsidRPr="00350669">
        <w:rPr>
          <w:spacing w:val="30"/>
          <w:sz w:val="24"/>
        </w:rPr>
        <w:t xml:space="preserve"> </w:t>
      </w:r>
      <w:r>
        <w:rPr>
          <w:sz w:val="24"/>
        </w:rPr>
        <w:t>exclusivamente</w:t>
      </w:r>
      <w:r w:rsidRPr="00350669">
        <w:rPr>
          <w:spacing w:val="29"/>
          <w:sz w:val="24"/>
        </w:rPr>
        <w:t xml:space="preserve"> </w:t>
      </w:r>
      <w:r>
        <w:rPr>
          <w:sz w:val="24"/>
        </w:rPr>
        <w:t>con</w:t>
      </w:r>
      <w:r w:rsidRPr="00350669">
        <w:rPr>
          <w:spacing w:val="30"/>
          <w:sz w:val="24"/>
        </w:rPr>
        <w:t xml:space="preserve"> </w:t>
      </w:r>
      <w:r>
        <w:rPr>
          <w:sz w:val="24"/>
        </w:rPr>
        <w:t>las</w:t>
      </w:r>
      <w:r w:rsidRPr="00350669">
        <w:rPr>
          <w:spacing w:val="27"/>
          <w:sz w:val="24"/>
        </w:rPr>
        <w:t xml:space="preserve"> </w:t>
      </w:r>
      <w:r>
        <w:rPr>
          <w:sz w:val="24"/>
        </w:rPr>
        <w:t>variedades</w:t>
      </w:r>
      <w:r w:rsidRPr="00350669">
        <w:rPr>
          <w:spacing w:val="27"/>
          <w:sz w:val="24"/>
        </w:rPr>
        <w:t xml:space="preserve"> </w:t>
      </w:r>
      <w:r w:rsidRPr="00350669">
        <w:rPr>
          <w:sz w:val="24"/>
          <w:szCs w:val="24"/>
        </w:rPr>
        <w:t>Tinta</w:t>
      </w:r>
      <w:r w:rsidRPr="00350669">
        <w:rPr>
          <w:spacing w:val="28"/>
          <w:sz w:val="24"/>
          <w:szCs w:val="24"/>
        </w:rPr>
        <w:t xml:space="preserve"> </w:t>
      </w:r>
      <w:r w:rsidRPr="00350669">
        <w:rPr>
          <w:sz w:val="24"/>
          <w:szCs w:val="24"/>
        </w:rPr>
        <w:t>de</w:t>
      </w:r>
      <w:r w:rsidR="00350669" w:rsidRPr="00350669">
        <w:rPr>
          <w:sz w:val="24"/>
          <w:szCs w:val="24"/>
        </w:rPr>
        <w:t xml:space="preserve"> </w:t>
      </w:r>
      <w:r w:rsidRPr="00350669">
        <w:rPr>
          <w:sz w:val="24"/>
          <w:szCs w:val="24"/>
        </w:rPr>
        <w:t>Toro y Garnacha Tinta, pudiendo elaborarse solamente dos tipos de</w:t>
      </w:r>
      <w:r w:rsidRPr="00350669">
        <w:rPr>
          <w:spacing w:val="1"/>
          <w:sz w:val="24"/>
          <w:szCs w:val="24"/>
        </w:rPr>
        <w:t xml:space="preserve"> </w:t>
      </w:r>
      <w:r w:rsidRPr="00350669">
        <w:rPr>
          <w:sz w:val="24"/>
          <w:szCs w:val="24"/>
        </w:rPr>
        <w:t>vinos tintos: vino tinto con, al menos, un 85% de Garnacha Tinta y vino</w:t>
      </w:r>
      <w:r w:rsidRPr="00350669">
        <w:rPr>
          <w:spacing w:val="1"/>
          <w:sz w:val="24"/>
          <w:szCs w:val="24"/>
        </w:rPr>
        <w:t xml:space="preserve"> </w:t>
      </w:r>
      <w:r w:rsidRPr="00350669">
        <w:rPr>
          <w:sz w:val="24"/>
          <w:szCs w:val="24"/>
        </w:rPr>
        <w:t>tinto con,</w:t>
      </w:r>
      <w:r w:rsidRPr="00350669">
        <w:rPr>
          <w:spacing w:val="-2"/>
          <w:sz w:val="24"/>
          <w:szCs w:val="24"/>
        </w:rPr>
        <w:t xml:space="preserve"> </w:t>
      </w:r>
      <w:r w:rsidRPr="00350669">
        <w:rPr>
          <w:sz w:val="24"/>
          <w:szCs w:val="24"/>
        </w:rPr>
        <w:t>al menos, un</w:t>
      </w:r>
      <w:r w:rsidRPr="00350669">
        <w:rPr>
          <w:spacing w:val="-2"/>
          <w:sz w:val="24"/>
          <w:szCs w:val="24"/>
        </w:rPr>
        <w:t xml:space="preserve"> </w:t>
      </w:r>
      <w:r w:rsidRPr="00350669">
        <w:rPr>
          <w:sz w:val="24"/>
          <w:szCs w:val="24"/>
        </w:rPr>
        <w:t>75%</w:t>
      </w:r>
      <w:r w:rsidRPr="00350669">
        <w:rPr>
          <w:spacing w:val="-2"/>
          <w:sz w:val="24"/>
          <w:szCs w:val="24"/>
        </w:rPr>
        <w:t xml:space="preserve"> </w:t>
      </w:r>
      <w:r w:rsidRPr="00350669">
        <w:rPr>
          <w:sz w:val="24"/>
          <w:szCs w:val="24"/>
        </w:rPr>
        <w:t>de</w:t>
      </w:r>
      <w:r w:rsidRPr="00350669">
        <w:rPr>
          <w:spacing w:val="-2"/>
          <w:sz w:val="24"/>
          <w:szCs w:val="24"/>
        </w:rPr>
        <w:t xml:space="preserve"> </w:t>
      </w:r>
      <w:r w:rsidRPr="00350669">
        <w:rPr>
          <w:sz w:val="24"/>
          <w:szCs w:val="24"/>
        </w:rPr>
        <w:t>Tinta</w:t>
      </w:r>
      <w:r w:rsidRPr="00350669">
        <w:rPr>
          <w:spacing w:val="-1"/>
          <w:sz w:val="24"/>
          <w:szCs w:val="24"/>
        </w:rPr>
        <w:t xml:space="preserve"> </w:t>
      </w:r>
      <w:r w:rsidRPr="00350669">
        <w:rPr>
          <w:sz w:val="24"/>
          <w:szCs w:val="24"/>
        </w:rPr>
        <w:t>de</w:t>
      </w:r>
      <w:r w:rsidRPr="00350669">
        <w:rPr>
          <w:spacing w:val="-2"/>
          <w:sz w:val="24"/>
          <w:szCs w:val="24"/>
        </w:rPr>
        <w:t xml:space="preserve"> </w:t>
      </w:r>
      <w:r w:rsidRPr="00350669">
        <w:rPr>
          <w:sz w:val="24"/>
          <w:szCs w:val="24"/>
        </w:rPr>
        <w:t>Toro.</w:t>
      </w:r>
    </w:p>
    <w:p w:rsidR="009C13DA" w:rsidRPr="00350669" w:rsidRDefault="005C37EC" w:rsidP="00350669">
      <w:pPr>
        <w:pStyle w:val="Prrafodelista"/>
        <w:numPr>
          <w:ilvl w:val="0"/>
          <w:numId w:val="4"/>
        </w:numPr>
        <w:tabs>
          <w:tab w:val="left" w:pos="851"/>
        </w:tabs>
        <w:spacing w:after="120" w:line="300" w:lineRule="exact"/>
        <w:ind w:left="426" w:right="758" w:firstLine="0"/>
        <w:jc w:val="both"/>
        <w:rPr>
          <w:ins w:id="415" w:author="Santiago" w:date="2021-07-27T09:32:00Z"/>
          <w:sz w:val="24"/>
        </w:rPr>
      </w:pPr>
      <w:r w:rsidRPr="00350669">
        <w:rPr>
          <w:sz w:val="24"/>
        </w:rPr>
        <w:t>El Vino Rosado se elaborará con las variedades principales y secundarias establecidas en el presente Pliego de Condiciones.</w:t>
      </w:r>
      <w:r w:rsidR="00AB5ABA" w:rsidRPr="00350669">
        <w:rPr>
          <w:sz w:val="24"/>
        </w:rPr>
        <w:t xml:space="preserve"> </w:t>
      </w:r>
      <w:ins w:id="416" w:author="Santiago" w:date="2021-07-27T09:32:00Z">
        <w:r w:rsidR="009C13DA" w:rsidRPr="00350669">
          <w:rPr>
            <w:sz w:val="24"/>
          </w:rPr>
          <w:t xml:space="preserve">En el caso de vino espumoso </w:t>
        </w:r>
      </w:ins>
      <w:ins w:id="417" w:author="Inmaculada Concepcion Sáez González" w:date="2022-03-28T18:57:00Z">
        <w:r w:rsidR="00D070CB">
          <w:rPr>
            <w:sz w:val="24"/>
          </w:rPr>
          <w:t xml:space="preserve">de calidad </w:t>
        </w:r>
      </w:ins>
      <w:ins w:id="418" w:author="Santiago" w:date="2021-07-27T09:32:00Z">
        <w:r w:rsidR="009C13DA" w:rsidRPr="00350669">
          <w:rPr>
            <w:sz w:val="24"/>
          </w:rPr>
          <w:t>rosado deberá elaborarse</w:t>
        </w:r>
      </w:ins>
      <w:r w:rsidR="00265D61" w:rsidRPr="00350669">
        <w:rPr>
          <w:sz w:val="24"/>
        </w:rPr>
        <w:t>,</w:t>
      </w:r>
      <w:ins w:id="419" w:author="Santiago" w:date="2021-07-27T09:32:00Z">
        <w:r w:rsidR="009C13DA" w:rsidRPr="00350669">
          <w:rPr>
            <w:sz w:val="24"/>
          </w:rPr>
          <w:t xml:space="preserve"> al menos, con un 25 % de uva de variedades tintas.</w:t>
        </w:r>
      </w:ins>
    </w:p>
    <w:p w:rsidR="00C07BA5" w:rsidRDefault="00C07BA5" w:rsidP="009976C7">
      <w:pPr>
        <w:pStyle w:val="Textoindependiente"/>
        <w:spacing w:after="120" w:line="300" w:lineRule="exact"/>
        <w:rPr>
          <w:sz w:val="30"/>
        </w:rPr>
      </w:pPr>
    </w:p>
    <w:p w:rsidR="00C07BA5" w:rsidRDefault="005C37EC" w:rsidP="009976C7">
      <w:pPr>
        <w:pStyle w:val="Textoindependiente"/>
        <w:spacing w:after="120" w:line="300" w:lineRule="exact"/>
        <w:ind w:right="755"/>
        <w:jc w:val="both"/>
      </w:pPr>
      <w:r>
        <w:t>2.- Para la extracción del mosto sólo podrán utilizarse sistemas mecánicos que</w:t>
      </w:r>
      <w:r w:rsidR="00610274">
        <w:t xml:space="preserve"> no dañen</w:t>
      </w:r>
      <w:r>
        <w:t xml:space="preserve"> o desgarren los componentes sólidos del racimo. En especial quedará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prensas</w:t>
      </w:r>
      <w:r>
        <w:rPr>
          <w:spacing w:val="1"/>
        </w:rPr>
        <w:t xml:space="preserve"> </w:t>
      </w:r>
      <w:r>
        <w:t>continuas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termovinificación</w:t>
      </w:r>
      <w:proofErr w:type="spellEnd"/>
      <w:r>
        <w:t>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265D61" w:rsidRDefault="00265D61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  <w:jc w:val="both"/>
      </w:pPr>
      <w:r>
        <w:t>DELIMITACIÓN</w:t>
      </w:r>
      <w:r>
        <w:rPr>
          <w:spacing w:val="-3"/>
        </w:rPr>
        <w:t xml:space="preserve"> </w:t>
      </w:r>
      <w:r>
        <w:t>DEL ÁREA</w:t>
      </w:r>
      <w:r>
        <w:rPr>
          <w:spacing w:val="-8"/>
        </w:rPr>
        <w:t xml:space="preserve"> </w:t>
      </w:r>
      <w:r>
        <w:t>GEOGRÁFICA.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4"/>
        <w:jc w:val="both"/>
      </w:pPr>
      <w:r>
        <w:t>1.- El área geográfica de la DOP «TORO» está ubicada en el extremo occidental</w:t>
      </w:r>
      <w:r>
        <w:rPr>
          <w:spacing w:val="1"/>
        </w:rPr>
        <w:t xml:space="preserve"> </w:t>
      </w:r>
      <w:r>
        <w:t>de la región de Castilla y León, al sudeste de la provincia de Zamora y comprende</w:t>
      </w:r>
      <w:r>
        <w:rPr>
          <w:spacing w:val="-64"/>
        </w:rPr>
        <w:t xml:space="preserve"> </w:t>
      </w:r>
      <w:r>
        <w:t>parte de las comarcas naturales de Tierra del Vino, Valle del Guareña y Tierra de</w:t>
      </w:r>
      <w:r>
        <w:rPr>
          <w:spacing w:val="1"/>
        </w:rPr>
        <w:t xml:space="preserve"> </w:t>
      </w:r>
      <w:r>
        <w:t>Toro.</w:t>
      </w:r>
      <w:r>
        <w:rPr>
          <w:spacing w:val="28"/>
        </w:rPr>
        <w:t xml:space="preserve"> </w:t>
      </w:r>
      <w:r>
        <w:t>Linda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páramos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Tierra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Pan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Tierra</w:t>
      </w:r>
      <w:r>
        <w:rPr>
          <w:spacing w:val="2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Campos,</w:t>
      </w:r>
      <w:r>
        <w:rPr>
          <w:spacing w:val="28"/>
        </w:rPr>
        <w:t xml:space="preserve"> </w:t>
      </w:r>
      <w:r>
        <w:t>abarcando</w:t>
      </w:r>
    </w:p>
    <w:p w:rsidR="00C07BA5" w:rsidRDefault="005C37EC" w:rsidP="009976C7">
      <w:pPr>
        <w:pStyle w:val="Textoindependiente"/>
        <w:spacing w:after="120" w:line="300" w:lineRule="exact"/>
        <w:jc w:val="both"/>
      </w:pPr>
      <w:r>
        <w:t>62.000</w:t>
      </w:r>
      <w:r>
        <w:rPr>
          <w:spacing w:val="-3"/>
        </w:rPr>
        <w:t xml:space="preserve"> </w:t>
      </w:r>
      <w:r>
        <w:t>hectáreas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terreno.</w:t>
      </w:r>
    </w:p>
    <w:p w:rsidR="00C07BA5" w:rsidRDefault="00C07BA5" w:rsidP="009976C7">
      <w:pPr>
        <w:pStyle w:val="Textoindependiente"/>
        <w:spacing w:after="120" w:line="300" w:lineRule="exact"/>
        <w:rPr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jc w:val="both"/>
      </w:pPr>
      <w:r>
        <w:t>2.-</w:t>
      </w:r>
      <w:r>
        <w:rPr>
          <w:spacing w:val="-2"/>
        </w:rPr>
        <w:t xml:space="preserve"> </w:t>
      </w:r>
      <w:r>
        <w:t>Comprende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 municipios:</w:t>
      </w:r>
    </w:p>
    <w:p w:rsidR="00C07BA5" w:rsidRDefault="00C07BA5" w:rsidP="009976C7">
      <w:pPr>
        <w:pStyle w:val="Textoindependiente"/>
        <w:spacing w:after="120" w:line="300" w:lineRule="exact"/>
        <w:rPr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jc w:val="both"/>
      </w:pPr>
      <w:r>
        <w:rPr>
          <w:u w:val="single"/>
        </w:rPr>
        <w:lastRenderedPageBreak/>
        <w:t>Provincia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Zamora</w:t>
      </w:r>
      <w:r>
        <w:t>:</w:t>
      </w: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proofErr w:type="spellStart"/>
      <w:r>
        <w:t>Argujillo</w:t>
      </w:r>
      <w:proofErr w:type="spellEnd"/>
      <w:r>
        <w:t xml:space="preserve">, La Bóveda de Toro, Morales de Toro, El Pego, </w:t>
      </w:r>
      <w:proofErr w:type="spellStart"/>
      <w:r>
        <w:t>Peleagonzalo</w:t>
      </w:r>
      <w:proofErr w:type="spellEnd"/>
      <w:r>
        <w:t>, El Piñero,</w:t>
      </w:r>
      <w:r>
        <w:rPr>
          <w:spacing w:val="1"/>
        </w:rPr>
        <w:t xml:space="preserve"> </w:t>
      </w:r>
      <w:r>
        <w:t xml:space="preserve">San Miguel de la Ribera, </w:t>
      </w:r>
      <w:proofErr w:type="spellStart"/>
      <w:r>
        <w:t>Sanzoles</w:t>
      </w:r>
      <w:proofErr w:type="spellEnd"/>
      <w:r>
        <w:t xml:space="preserve">, Toro, </w:t>
      </w:r>
      <w:proofErr w:type="spellStart"/>
      <w:r>
        <w:t>Valdefinjas</w:t>
      </w:r>
      <w:proofErr w:type="spellEnd"/>
      <w:r>
        <w:t xml:space="preserve">, </w:t>
      </w:r>
      <w:proofErr w:type="spellStart"/>
      <w:r>
        <w:t>Venialbo</w:t>
      </w:r>
      <w:proofErr w:type="spellEnd"/>
      <w:r>
        <w:t xml:space="preserve"> y </w:t>
      </w:r>
      <w:proofErr w:type="spellStart"/>
      <w:r>
        <w:t>Villabuena</w:t>
      </w:r>
      <w:proofErr w:type="spellEnd"/>
      <w:r>
        <w:t xml:space="preserve"> del</w:t>
      </w:r>
      <w:r>
        <w:rPr>
          <w:spacing w:val="1"/>
        </w:rPr>
        <w:t xml:space="preserve"> </w:t>
      </w:r>
      <w:r>
        <w:t>Puente.</w:t>
      </w:r>
    </w:p>
    <w:p w:rsidR="00C07BA5" w:rsidRDefault="005C37EC" w:rsidP="009976C7">
      <w:pPr>
        <w:pStyle w:val="Textoindependiente"/>
        <w:spacing w:after="120" w:line="300" w:lineRule="exact"/>
      </w:pPr>
      <w:r>
        <w:rPr>
          <w:u w:val="single"/>
        </w:rPr>
        <w:t>Provincia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Valladolid</w:t>
      </w:r>
      <w:r>
        <w:t>:</w:t>
      </w: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San</w:t>
      </w:r>
      <w:r>
        <w:rPr>
          <w:spacing w:val="6"/>
        </w:rPr>
        <w:t xml:space="preserve"> </w:t>
      </w:r>
      <w:r>
        <w:t>Román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Hornija,</w:t>
      </w:r>
      <w:r>
        <w:rPr>
          <w:spacing w:val="5"/>
        </w:rPr>
        <w:t xml:space="preserve"> </w:t>
      </w:r>
      <w:r>
        <w:t>Villafranca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Duero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pagos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Villaester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Arriba</w:t>
      </w:r>
      <w:r>
        <w:rPr>
          <w:spacing w:val="6"/>
        </w:rPr>
        <w:t xml:space="preserve"> </w:t>
      </w:r>
      <w:r>
        <w:t>y</w:t>
      </w:r>
      <w:r>
        <w:rPr>
          <w:spacing w:val="-63"/>
        </w:rPr>
        <w:t xml:space="preserve"> </w:t>
      </w:r>
      <w:proofErr w:type="spellStart"/>
      <w:r>
        <w:t>Villaester</w:t>
      </w:r>
      <w:proofErr w:type="spellEnd"/>
      <w:r>
        <w:rPr>
          <w:spacing w:val="-1"/>
        </w:rPr>
        <w:t xml:space="preserve"> </w:t>
      </w:r>
      <w:r>
        <w:t>de Abajo,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Pedrosa del</w:t>
      </w:r>
      <w:r>
        <w:rPr>
          <w:spacing w:val="-1"/>
        </w:rPr>
        <w:t xml:space="preserve"> </w:t>
      </w:r>
      <w:r>
        <w:t>Rey.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2.-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zona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envejecimiento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vinos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DOP</w:t>
      </w:r>
      <w:r>
        <w:rPr>
          <w:spacing w:val="16"/>
        </w:rPr>
        <w:t xml:space="preserve"> </w:t>
      </w:r>
      <w:r>
        <w:t>«TORO»</w:t>
      </w:r>
      <w:r>
        <w:rPr>
          <w:spacing w:val="20"/>
        </w:rPr>
        <w:t xml:space="preserve"> </w:t>
      </w:r>
      <w:r>
        <w:t>coincide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municipales que</w:t>
      </w:r>
      <w:r>
        <w:rPr>
          <w:spacing w:val="-1"/>
        </w:rPr>
        <w:t xml:space="preserve"> </w:t>
      </w:r>
      <w:r>
        <w:t>componen su</w:t>
      </w:r>
      <w:r>
        <w:rPr>
          <w:spacing w:val="-1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producción.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36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</w:pPr>
      <w:r>
        <w:t>RENDIMIENTO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HECTÁREA.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1.-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producciones</w:t>
      </w:r>
      <w:r>
        <w:rPr>
          <w:spacing w:val="12"/>
        </w:rPr>
        <w:t xml:space="preserve"> </w:t>
      </w:r>
      <w:r>
        <w:t>máximas</w:t>
      </w:r>
      <w:r>
        <w:rPr>
          <w:spacing w:val="12"/>
        </w:rPr>
        <w:t xml:space="preserve"> </w:t>
      </w:r>
      <w:r>
        <w:t>admitidas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hectárea</w:t>
      </w:r>
      <w:r>
        <w:rPr>
          <w:spacing w:val="2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viñedos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producción,</w:t>
      </w:r>
      <w:r>
        <w:rPr>
          <w:spacing w:val="-64"/>
        </w:rPr>
        <w:t xml:space="preserve"> </w:t>
      </w:r>
      <w:r>
        <w:t>entendiendo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de cinco</w:t>
      </w:r>
      <w:r>
        <w:rPr>
          <w:spacing w:val="-2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más,</w:t>
      </w:r>
      <w:r>
        <w:rPr>
          <w:spacing w:val="65"/>
        </w:rPr>
        <w:t xml:space="preserve"> </w:t>
      </w:r>
      <w:r>
        <w:t>serán las siguientes: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5500"/>
        <w:gridCol w:w="2670"/>
      </w:tblGrid>
      <w:tr w:rsidR="00C07BA5" w:rsidTr="00350669">
        <w:trPr>
          <w:trHeight w:val="314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2882"/>
              </w:tabs>
              <w:spacing w:after="120" w:line="300" w:lineRule="exact"/>
              <w:rPr>
                <w:sz w:val="24"/>
              </w:rPr>
            </w:pPr>
            <w:r>
              <w:rPr>
                <w:b/>
                <w:sz w:val="24"/>
              </w:rPr>
              <w:t>Variedades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tintas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(Kilogramos/Hectárea)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(Hectólitros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/Hectárea)</w:t>
            </w: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right" w:pos="4899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Tinta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Toro</w:t>
            </w:r>
            <w:r>
              <w:rPr>
                <w:sz w:val="24"/>
              </w:rPr>
              <w:tab/>
              <w:t>7.500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4298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Garnacha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Tinta</w:t>
            </w:r>
            <w:r>
              <w:rPr>
                <w:sz w:val="24"/>
              </w:rPr>
              <w:tab/>
              <w:t>9.000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spacing w:after="120" w:line="300" w:lineRule="exact"/>
              <w:rPr>
                <w:sz w:val="24"/>
              </w:rPr>
            </w:pPr>
            <w:r>
              <w:rPr>
                <w:b/>
                <w:sz w:val="24"/>
              </w:rPr>
              <w:t>Variedades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blancas</w:t>
            </w:r>
            <w:r>
              <w:rPr>
                <w:sz w:val="24"/>
              </w:rPr>
              <w:t>:</w:t>
            </w:r>
          </w:p>
        </w:tc>
        <w:tc>
          <w:tcPr>
            <w:tcW w:w="2670" w:type="dxa"/>
          </w:tcPr>
          <w:p w:rsidR="00C07BA5" w:rsidRDefault="00C07BA5" w:rsidP="009976C7">
            <w:pPr>
              <w:pStyle w:val="TableParagraph"/>
              <w:spacing w:after="120" w:line="300" w:lineRule="exact"/>
              <w:rPr>
                <w:rFonts w:ascii="Times New Roman"/>
              </w:rPr>
            </w:pP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4298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Malvasía Castellana</w:t>
            </w:r>
            <w:r>
              <w:rPr>
                <w:sz w:val="24"/>
              </w:rPr>
              <w:tab/>
              <w:t>9.000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4298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Verdejo</w:t>
            </w:r>
            <w:r>
              <w:rPr>
                <w:sz w:val="24"/>
              </w:rPr>
              <w:tab/>
              <w:t>9.000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  <w:tr w:rsidR="00C07BA5" w:rsidTr="00350669">
        <w:trPr>
          <w:trHeight w:val="360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4298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Albillo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z w:val="24"/>
              </w:rPr>
              <w:tab/>
              <w:t>9.000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  <w:tr w:rsidR="00C07BA5" w:rsidTr="00350669">
        <w:trPr>
          <w:trHeight w:val="314"/>
        </w:trPr>
        <w:tc>
          <w:tcPr>
            <w:tcW w:w="5500" w:type="dxa"/>
          </w:tcPr>
          <w:p w:rsidR="00C07BA5" w:rsidRDefault="005C37EC" w:rsidP="009976C7">
            <w:pPr>
              <w:pStyle w:val="TableParagraph"/>
              <w:tabs>
                <w:tab w:val="left" w:pos="4298"/>
              </w:tabs>
              <w:spacing w:after="120" w:line="300" w:lineRule="exact"/>
              <w:rPr>
                <w:sz w:val="24"/>
              </w:rPr>
            </w:pPr>
            <w:r>
              <w:rPr>
                <w:sz w:val="24"/>
              </w:rPr>
              <w:t>Moscatel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Menudo</w:t>
            </w:r>
            <w:r>
              <w:rPr>
                <w:sz w:val="24"/>
              </w:rPr>
              <w:tab/>
              <w:t>9.000</w:t>
            </w:r>
          </w:p>
        </w:tc>
        <w:tc>
          <w:tcPr>
            <w:tcW w:w="2670" w:type="dxa"/>
          </w:tcPr>
          <w:p w:rsidR="00C07BA5" w:rsidRDefault="005C37EC" w:rsidP="009976C7">
            <w:pPr>
              <w:pStyle w:val="TableParagraph"/>
              <w:spacing w:after="120" w:line="300" w:lineRule="exact"/>
              <w:ind w:right="1125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</w:tr>
    </w:tbl>
    <w:p w:rsidR="00DC750F" w:rsidRDefault="00DC750F" w:rsidP="009976C7">
      <w:pPr>
        <w:pStyle w:val="Textoindependiente"/>
        <w:spacing w:after="120" w:line="300" w:lineRule="exact"/>
        <w:ind w:right="687"/>
      </w:pP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2.-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primeros</w:t>
      </w:r>
      <w:r>
        <w:rPr>
          <w:spacing w:val="4"/>
        </w:rPr>
        <w:t xml:space="preserve"> </w:t>
      </w:r>
      <w:r>
        <w:t>años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implantación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viñedo,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producción</w:t>
      </w:r>
      <w:r>
        <w:rPr>
          <w:spacing w:val="5"/>
        </w:rPr>
        <w:t xml:space="preserve"> </w:t>
      </w:r>
      <w:r>
        <w:t>máxima</w:t>
      </w:r>
      <w:r>
        <w:rPr>
          <w:spacing w:val="-64"/>
        </w:rPr>
        <w:t xml:space="preserve"> </w:t>
      </w:r>
      <w:r>
        <w:t>autorizada</w:t>
      </w:r>
      <w:r>
        <w:rPr>
          <w:spacing w:val="-1"/>
        </w:rPr>
        <w:t xml:space="preserve"> </w:t>
      </w:r>
      <w:r>
        <w:t>será la</w:t>
      </w:r>
      <w:r>
        <w:rPr>
          <w:spacing w:val="1"/>
        </w:rPr>
        <w:t xml:space="preserve"> </w:t>
      </w:r>
      <w:r>
        <w:t>siguiente:</w:t>
      </w:r>
    </w:p>
    <w:p w:rsidR="00C07BA5" w:rsidRDefault="005C37EC" w:rsidP="009976C7">
      <w:pPr>
        <w:pStyle w:val="Textoindependiente"/>
        <w:tabs>
          <w:tab w:val="left" w:pos="4282"/>
        </w:tabs>
        <w:spacing w:after="120" w:line="300" w:lineRule="exact"/>
      </w:pPr>
      <w:r>
        <w:t>Año</w:t>
      </w:r>
      <w:r>
        <w:rPr>
          <w:spacing w:val="-3"/>
        </w:rPr>
        <w:t xml:space="preserve"> </w:t>
      </w:r>
      <w:r>
        <w:t>1.º:</w:t>
      </w:r>
      <w:r>
        <w:tab/>
        <w:t>0%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autorizado</w:t>
      </w:r>
    </w:p>
    <w:p w:rsidR="00C07BA5" w:rsidRDefault="005C37EC" w:rsidP="009976C7">
      <w:pPr>
        <w:pStyle w:val="Textoindependiente"/>
        <w:tabs>
          <w:tab w:val="left" w:pos="4282"/>
        </w:tabs>
        <w:spacing w:after="120" w:line="300" w:lineRule="exact"/>
      </w:pPr>
      <w:r>
        <w:t>Año</w:t>
      </w:r>
      <w:r>
        <w:rPr>
          <w:spacing w:val="-3"/>
        </w:rPr>
        <w:t xml:space="preserve"> </w:t>
      </w:r>
      <w:r>
        <w:t>2.º:</w:t>
      </w:r>
      <w:r>
        <w:tab/>
        <w:t>50%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máximo autorizado</w:t>
      </w:r>
    </w:p>
    <w:p w:rsidR="00C07BA5" w:rsidRDefault="005C37EC" w:rsidP="009976C7">
      <w:pPr>
        <w:pStyle w:val="Textoindependiente"/>
        <w:tabs>
          <w:tab w:val="left" w:pos="4282"/>
        </w:tabs>
        <w:spacing w:after="120" w:line="300" w:lineRule="exact"/>
      </w:pPr>
      <w:r>
        <w:t>Año</w:t>
      </w:r>
      <w:r>
        <w:rPr>
          <w:spacing w:val="-3"/>
        </w:rPr>
        <w:t xml:space="preserve"> </w:t>
      </w:r>
      <w:r>
        <w:t>3.º:</w:t>
      </w:r>
      <w:r>
        <w:tab/>
        <w:t>66,6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autorizado</w:t>
      </w:r>
    </w:p>
    <w:p w:rsidR="00C07BA5" w:rsidRDefault="005C37EC" w:rsidP="009976C7">
      <w:pPr>
        <w:pStyle w:val="Textoindependiente"/>
        <w:tabs>
          <w:tab w:val="left" w:pos="4282"/>
        </w:tabs>
        <w:spacing w:after="120" w:line="300" w:lineRule="exact"/>
        <w:ind w:right="2843"/>
      </w:pPr>
      <w:r>
        <w:t>Año</w:t>
      </w:r>
      <w:r>
        <w:rPr>
          <w:spacing w:val="-3"/>
        </w:rPr>
        <w:t xml:space="preserve"> </w:t>
      </w:r>
      <w:r>
        <w:t>4.º:</w:t>
      </w:r>
      <w:r>
        <w:tab/>
        <w:t>83,3% del máximo autorizado</w:t>
      </w:r>
      <w:r>
        <w:rPr>
          <w:spacing w:val="-64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5.º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siguientes:</w:t>
      </w:r>
      <w:r>
        <w:tab/>
        <w:t>100%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lastRenderedPageBreak/>
        <w:t>autorizado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755AC8" w:rsidRDefault="005C37EC" w:rsidP="009976C7">
      <w:pPr>
        <w:pStyle w:val="Textoindependiente"/>
        <w:spacing w:after="120" w:line="300" w:lineRule="exact"/>
        <w:ind w:right="753"/>
        <w:jc w:val="both"/>
      </w:pPr>
      <w:r>
        <w:t>3.-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uva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rendimientos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superiores al límite autorizado no podrá ser utilizada en la elaboración de vinos</w:t>
      </w:r>
      <w:r>
        <w:rPr>
          <w:spacing w:val="1"/>
        </w:rPr>
        <w:t xml:space="preserve"> </w:t>
      </w:r>
      <w:r>
        <w:t>protegidos</w:t>
      </w:r>
      <w:r>
        <w:rPr>
          <w:spacing w:val="-3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DOP</w:t>
      </w:r>
      <w:r>
        <w:rPr>
          <w:spacing w:val="-1"/>
        </w:rPr>
        <w:t xml:space="preserve"> </w:t>
      </w:r>
      <w:r>
        <w:t>«TORO».</w:t>
      </w:r>
    </w:p>
    <w:p w:rsidR="00755AC8" w:rsidRDefault="00755AC8" w:rsidP="009976C7">
      <w:pPr>
        <w:pStyle w:val="Textoindependiente"/>
        <w:spacing w:after="120" w:line="300" w:lineRule="exact"/>
        <w:ind w:right="753"/>
        <w:jc w:val="both"/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4.-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fracciones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mosto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vino</w:t>
      </w:r>
      <w:r>
        <w:rPr>
          <w:spacing w:val="14"/>
        </w:rPr>
        <w:t xml:space="preserve"> </w:t>
      </w:r>
      <w:r>
        <w:t>obtenidos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presiones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supere</w:t>
      </w:r>
      <w:r>
        <w:rPr>
          <w:spacing w:val="-65"/>
        </w:rPr>
        <w:t xml:space="preserve"> </w:t>
      </w:r>
      <w:r>
        <w:t>el rendimiento establecido en el apartado 3b.1), no podrán ser destinadas a la</w:t>
      </w:r>
      <w:r>
        <w:rPr>
          <w:spacing w:val="1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 vinos</w:t>
      </w:r>
      <w:r>
        <w:rPr>
          <w:spacing w:val="2"/>
        </w:rPr>
        <w:t xml:space="preserve"> </w:t>
      </w:r>
      <w:r>
        <w:t>protegidos.</w:t>
      </w:r>
    </w:p>
    <w:p w:rsidR="00265D61" w:rsidRDefault="00265D61" w:rsidP="009976C7">
      <w:pPr>
        <w:pStyle w:val="Textoindependiente"/>
        <w:spacing w:after="120" w:line="300" w:lineRule="exact"/>
        <w:ind w:right="753"/>
        <w:jc w:val="both"/>
      </w:pPr>
    </w:p>
    <w:p w:rsidR="00265D61" w:rsidRDefault="00265D61" w:rsidP="009976C7">
      <w:pPr>
        <w:pStyle w:val="Textoindependiente"/>
        <w:spacing w:after="120" w:line="300" w:lineRule="exact"/>
        <w:ind w:right="753"/>
        <w:jc w:val="both"/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</w:pPr>
      <w:r>
        <w:t>VARIEDAD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VARIEDADES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UVA.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687"/>
      </w:pPr>
      <w:r>
        <w:t>La</w:t>
      </w:r>
      <w:r>
        <w:rPr>
          <w:spacing w:val="43"/>
        </w:rPr>
        <w:t xml:space="preserve"> </w:t>
      </w:r>
      <w:r>
        <w:t>elaboración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vinos</w:t>
      </w:r>
      <w:r>
        <w:rPr>
          <w:spacing w:val="44"/>
        </w:rPr>
        <w:t xml:space="preserve"> </w:t>
      </w:r>
      <w:r>
        <w:t>protegidos</w:t>
      </w:r>
      <w:r>
        <w:rPr>
          <w:spacing w:val="42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DOP</w:t>
      </w:r>
      <w:r>
        <w:rPr>
          <w:spacing w:val="43"/>
        </w:rPr>
        <w:t xml:space="preserve"> </w:t>
      </w:r>
      <w:r>
        <w:t>«TORO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realizará</w:t>
      </w:r>
      <w:r>
        <w:rPr>
          <w:spacing w:val="-64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con las siguientes</w:t>
      </w:r>
      <w:r>
        <w:rPr>
          <w:spacing w:val="-1"/>
        </w:rPr>
        <w:t xml:space="preserve"> </w:t>
      </w:r>
      <w:r>
        <w:t>variedades:</w:t>
      </w:r>
    </w:p>
    <w:p w:rsidR="00C07BA5" w:rsidRDefault="005C37EC" w:rsidP="00350669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709" w:firstLine="0"/>
        <w:rPr>
          <w:rFonts w:ascii="Symbol" w:hAnsi="Symbol"/>
          <w:sz w:val="24"/>
        </w:rPr>
      </w:pPr>
      <w:r>
        <w:rPr>
          <w:sz w:val="24"/>
        </w:rPr>
        <w:t>Variedades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uva</w:t>
      </w:r>
      <w:r>
        <w:rPr>
          <w:spacing w:val="-1"/>
          <w:sz w:val="24"/>
        </w:rPr>
        <w:t xml:space="preserve"> </w:t>
      </w:r>
      <w:r>
        <w:rPr>
          <w:sz w:val="24"/>
        </w:rPr>
        <w:t>blanca:</w:t>
      </w:r>
    </w:p>
    <w:p w:rsidR="00350669" w:rsidRDefault="005C37EC" w:rsidP="00350669">
      <w:pPr>
        <w:pStyle w:val="Textoindependiente"/>
        <w:spacing w:after="120" w:line="300" w:lineRule="exact"/>
        <w:ind w:left="1440" w:right="538"/>
        <w:rPr>
          <w:spacing w:val="-64"/>
        </w:rPr>
      </w:pPr>
      <w:r>
        <w:t>Principales: Malvasía Castellana (sin. Doña Blanca) y Verdejo.</w:t>
      </w:r>
      <w:r>
        <w:rPr>
          <w:spacing w:val="-64"/>
        </w:rPr>
        <w:t xml:space="preserve"> </w:t>
      </w:r>
    </w:p>
    <w:p w:rsidR="00C07BA5" w:rsidRDefault="005C37EC" w:rsidP="00350669">
      <w:pPr>
        <w:pStyle w:val="Textoindependiente"/>
        <w:spacing w:after="120" w:line="300" w:lineRule="exact"/>
        <w:ind w:left="1440" w:right="538"/>
      </w:pPr>
      <w:r>
        <w:t>Secundarias: Moscatel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Grano</w:t>
      </w:r>
      <w:r>
        <w:rPr>
          <w:spacing w:val="-1"/>
        </w:rPr>
        <w:t xml:space="preserve"> </w:t>
      </w:r>
      <w:r>
        <w:t>Menudo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Albillo</w:t>
      </w:r>
      <w:r>
        <w:rPr>
          <w:spacing w:val="-1"/>
        </w:rPr>
        <w:t xml:space="preserve"> </w:t>
      </w:r>
      <w:r>
        <w:t>Real.</w:t>
      </w:r>
    </w:p>
    <w:p w:rsidR="007C3662" w:rsidRPr="007C3662" w:rsidRDefault="005C37EC" w:rsidP="00350669">
      <w:pPr>
        <w:pStyle w:val="Prrafodelista"/>
        <w:numPr>
          <w:ilvl w:val="0"/>
          <w:numId w:val="10"/>
        </w:numPr>
        <w:tabs>
          <w:tab w:val="left" w:pos="1101"/>
          <w:tab w:val="left" w:pos="1102"/>
        </w:tabs>
        <w:spacing w:after="120" w:line="300" w:lineRule="exact"/>
        <w:ind w:left="709" w:firstLine="0"/>
        <w:rPr>
          <w:rFonts w:ascii="Symbol" w:hAnsi="Symbol"/>
          <w:sz w:val="24"/>
        </w:rPr>
      </w:pPr>
      <w:r>
        <w:rPr>
          <w:sz w:val="24"/>
        </w:rPr>
        <w:t>Variedades de uva tinta:</w:t>
      </w:r>
    </w:p>
    <w:p w:rsidR="007C3662" w:rsidRDefault="005C37EC" w:rsidP="007C3662">
      <w:pPr>
        <w:tabs>
          <w:tab w:val="left" w:pos="1101"/>
          <w:tab w:val="left" w:pos="1102"/>
        </w:tabs>
        <w:spacing w:after="120" w:line="300" w:lineRule="exact"/>
        <w:ind w:left="1440"/>
        <w:rPr>
          <w:spacing w:val="1"/>
          <w:sz w:val="24"/>
        </w:rPr>
      </w:pPr>
      <w:r w:rsidRPr="007C3662">
        <w:rPr>
          <w:sz w:val="24"/>
        </w:rPr>
        <w:t>Principal: Tinta de Toro</w:t>
      </w:r>
    </w:p>
    <w:p w:rsidR="00C07BA5" w:rsidRPr="007C3662" w:rsidRDefault="005C37EC" w:rsidP="007C3662">
      <w:pPr>
        <w:tabs>
          <w:tab w:val="left" w:pos="1101"/>
          <w:tab w:val="left" w:pos="1102"/>
        </w:tabs>
        <w:spacing w:after="120" w:line="300" w:lineRule="exact"/>
        <w:ind w:left="1440"/>
        <w:rPr>
          <w:rFonts w:ascii="Symbol" w:hAnsi="Symbol"/>
          <w:sz w:val="24"/>
        </w:rPr>
      </w:pPr>
      <w:r w:rsidRPr="007C3662">
        <w:rPr>
          <w:sz w:val="24"/>
        </w:rPr>
        <w:t>Secundarias:</w:t>
      </w:r>
      <w:r w:rsidRPr="007C3662">
        <w:rPr>
          <w:spacing w:val="-5"/>
          <w:sz w:val="24"/>
        </w:rPr>
        <w:t xml:space="preserve"> </w:t>
      </w:r>
      <w:r w:rsidRPr="007C3662">
        <w:rPr>
          <w:sz w:val="24"/>
        </w:rPr>
        <w:t>Garnacha</w:t>
      </w:r>
      <w:r w:rsidRPr="007C3662">
        <w:rPr>
          <w:spacing w:val="-2"/>
          <w:sz w:val="24"/>
        </w:rPr>
        <w:t xml:space="preserve"> </w:t>
      </w:r>
      <w:r w:rsidRPr="007C3662">
        <w:rPr>
          <w:sz w:val="24"/>
        </w:rPr>
        <w:t>Tinta.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20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</w:pPr>
      <w:r>
        <w:t>VÍNCULO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ZONA</w:t>
      </w:r>
      <w:r>
        <w:rPr>
          <w:spacing w:val="-6"/>
        </w:rPr>
        <w:t xml:space="preserve"> </w:t>
      </w:r>
      <w:r>
        <w:t>GEOGRÁFICA.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Pr="00350669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 w:rsidRPr="00350669">
        <w:t>Detalles de la zona geográfica.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Factores naturales.</w:t>
      </w:r>
    </w:p>
    <w:p w:rsidR="00265D61" w:rsidRDefault="00265D61" w:rsidP="009976C7">
      <w:pPr>
        <w:pStyle w:val="Textoindependiente"/>
        <w:spacing w:after="120" w:line="300" w:lineRule="exact"/>
        <w:ind w:right="759"/>
        <w:jc w:val="both"/>
      </w:pPr>
    </w:p>
    <w:p w:rsidR="00C07BA5" w:rsidRDefault="005C37EC" w:rsidP="009976C7">
      <w:pPr>
        <w:pStyle w:val="Textoindependiente"/>
        <w:spacing w:after="120" w:line="300" w:lineRule="exact"/>
        <w:ind w:right="759"/>
        <w:jc w:val="both"/>
      </w:pPr>
      <w:r>
        <w:t>Las</w:t>
      </w:r>
      <w:r>
        <w:rPr>
          <w:spacing w:val="1"/>
        </w:rPr>
        <w:t xml:space="preserve"> </w:t>
      </w:r>
      <w:r>
        <w:rPr>
          <w:b/>
        </w:rPr>
        <w:t>condiciones</w:t>
      </w:r>
      <w:r>
        <w:rPr>
          <w:b/>
          <w:spacing w:val="1"/>
        </w:rPr>
        <w:t xml:space="preserve"> </w:t>
      </w:r>
      <w:r>
        <w:rPr>
          <w:b/>
        </w:rPr>
        <w:t>naturales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elaboración,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orografía,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clima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edáficas,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óptimo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viñedo,</w:t>
      </w:r>
      <w:r>
        <w:rPr>
          <w:spacing w:val="-1"/>
        </w:rPr>
        <w:t xml:space="preserve"> </w:t>
      </w:r>
      <w:r>
        <w:t>perfectamente</w:t>
      </w:r>
      <w:r>
        <w:rPr>
          <w:spacing w:val="-3"/>
        </w:rPr>
        <w:t xml:space="preserve"> </w:t>
      </w:r>
      <w:r>
        <w:t>adaptado a</w:t>
      </w:r>
      <w:r>
        <w:rPr>
          <w:spacing w:val="-2"/>
        </w:rPr>
        <w:t xml:space="preserve"> </w:t>
      </w:r>
      <w:r>
        <w:t>lo largo de</w:t>
      </w:r>
      <w:r>
        <w:rPr>
          <w:spacing w:val="-3"/>
        </w:rPr>
        <w:t xml:space="preserve"> </w:t>
      </w:r>
      <w:r>
        <w:t>los años.</w:t>
      </w:r>
    </w:p>
    <w:p w:rsidR="008553D0" w:rsidRDefault="008553D0" w:rsidP="009976C7">
      <w:pPr>
        <w:pStyle w:val="Textoindependiente"/>
        <w:spacing w:after="120" w:line="300" w:lineRule="exact"/>
        <w:ind w:right="759"/>
        <w:jc w:val="both"/>
      </w:pPr>
    </w:p>
    <w:p w:rsidR="00C07BA5" w:rsidRDefault="005C37EC" w:rsidP="009976C7">
      <w:pPr>
        <w:pStyle w:val="Textoindependiente"/>
        <w:spacing w:after="120" w:line="300" w:lineRule="exact"/>
        <w:ind w:right="755"/>
        <w:jc w:val="both"/>
      </w:pPr>
      <w:r>
        <w:t xml:space="preserve">1.- La zona se caracteriza por una </w:t>
      </w:r>
      <w:r>
        <w:rPr>
          <w:b/>
        </w:rPr>
        <w:t xml:space="preserve">orografía </w:t>
      </w:r>
      <w:r>
        <w:t>suave marcada por el río Duero,</w:t>
      </w:r>
      <w:r>
        <w:rPr>
          <w:spacing w:val="1"/>
        </w:rPr>
        <w:t xml:space="preserve"> </w:t>
      </w:r>
      <w:r>
        <w:t xml:space="preserve">su afluente </w:t>
      </w:r>
      <w:proofErr w:type="spellStart"/>
      <w:r>
        <w:t>Talanda</w:t>
      </w:r>
      <w:proofErr w:type="spellEnd"/>
      <w:r>
        <w:t>, y los ríos Guareña y Hornija, que moldean el terreno en</w:t>
      </w:r>
      <w:r>
        <w:rPr>
          <w:spacing w:val="1"/>
        </w:rPr>
        <w:t xml:space="preserve"> </w:t>
      </w:r>
      <w:r>
        <w:t>valles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terrazas.</w:t>
      </w:r>
    </w:p>
    <w:p w:rsidR="00C07BA5" w:rsidRDefault="005C37EC" w:rsidP="009976C7">
      <w:pPr>
        <w:pStyle w:val="Textoindependiente"/>
        <w:spacing w:after="120" w:line="300" w:lineRule="exact"/>
        <w:ind w:right="761"/>
        <w:jc w:val="both"/>
      </w:pPr>
      <w:r>
        <w:t>La altitud de los viñedos está comprendida entre los 620 m y los 840 m,</w:t>
      </w:r>
      <w:r>
        <w:rPr>
          <w:spacing w:val="1"/>
        </w:rPr>
        <w:t xml:space="preserve"> </w:t>
      </w:r>
      <w:r>
        <w:t>encontrándose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mayor altitud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suroeste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delimitación.</w:t>
      </w:r>
    </w:p>
    <w:p w:rsidR="00C07BA5" w:rsidRDefault="00755AC8" w:rsidP="009976C7">
      <w:pPr>
        <w:tabs>
          <w:tab w:val="left" w:pos="1410"/>
        </w:tabs>
        <w:spacing w:after="120" w:line="300" w:lineRule="exact"/>
        <w:rPr>
          <w:sz w:val="21"/>
        </w:rPr>
      </w:pPr>
      <w:r>
        <w:tab/>
      </w: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 xml:space="preserve">2.- El </w:t>
      </w:r>
      <w:r>
        <w:rPr>
          <w:b/>
        </w:rPr>
        <w:t xml:space="preserve">suelo </w:t>
      </w:r>
      <w:r>
        <w:t>está formado por sedimentos de areniscas, arcillas y pudingas</w:t>
      </w:r>
      <w:r>
        <w:rPr>
          <w:spacing w:val="1"/>
        </w:rPr>
        <w:t xml:space="preserve"> </w:t>
      </w:r>
      <w:r>
        <w:t xml:space="preserve">calizas </w:t>
      </w:r>
      <w:proofErr w:type="spellStart"/>
      <w:r>
        <w:t>pliocénicas</w:t>
      </w:r>
      <w:proofErr w:type="spellEnd"/>
      <w:r>
        <w:t>, que en superficie originan suelos pardos calizos sobre</w:t>
      </w:r>
      <w:r>
        <w:rPr>
          <w:spacing w:val="1"/>
        </w:rPr>
        <w:t xml:space="preserve"> </w:t>
      </w:r>
      <w:r>
        <w:t>material no consolidado. Se alternan desde materiales limosos, a areniscas de</w:t>
      </w:r>
      <w:r>
        <w:rPr>
          <w:spacing w:val="1"/>
        </w:rPr>
        <w:t xml:space="preserve"> </w:t>
      </w:r>
      <w:r>
        <w:t>grano</w:t>
      </w:r>
      <w:r>
        <w:rPr>
          <w:spacing w:val="1"/>
        </w:rPr>
        <w:t xml:space="preserve"> </w:t>
      </w:r>
      <w:r>
        <w:t>grueso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margas</w:t>
      </w:r>
      <w:r>
        <w:rPr>
          <w:spacing w:val="1"/>
        </w:rPr>
        <w:t xml:space="preserve"> </w:t>
      </w:r>
      <w:r>
        <w:t>detríticas</w:t>
      </w:r>
      <w:r>
        <w:rPr>
          <w:spacing w:val="66"/>
        </w:rPr>
        <w:t xml:space="preserve"> </w:t>
      </w:r>
      <w:r>
        <w:t>formados</w:t>
      </w:r>
      <w:r>
        <w:rPr>
          <w:spacing w:val="1"/>
        </w:rPr>
        <w:t xml:space="preserve"> </w:t>
      </w:r>
      <w:r>
        <w:t>durante el Mioceno. Pertenecen estos suelos a la Era Terciaria. La textura de</w:t>
      </w:r>
      <w:r>
        <w:rPr>
          <w:spacing w:val="1"/>
        </w:rPr>
        <w:t xml:space="preserve"> </w:t>
      </w:r>
      <w:r>
        <w:t>los suelos, en general, es franca-arenosa, de escasa materia orgánica (&lt; 1%),</w:t>
      </w:r>
      <w:r>
        <w:rPr>
          <w:spacing w:val="1"/>
        </w:rPr>
        <w:t xml:space="preserve"> </w:t>
      </w:r>
      <w:r>
        <w:t>un pH entre ligeramente acido a neutro 6-7, solamente en la zona suroeste se</w:t>
      </w:r>
      <w:r>
        <w:rPr>
          <w:spacing w:val="1"/>
        </w:rPr>
        <w:t xml:space="preserve"> </w:t>
      </w:r>
      <w:r>
        <w:t>encuentran pH más básicos entorno al 8, y pobre en oligoelementos, excepto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hierro.</w:t>
      </w:r>
    </w:p>
    <w:p w:rsidR="00C07BA5" w:rsidRDefault="00C07BA5" w:rsidP="009976C7">
      <w:pPr>
        <w:pStyle w:val="Textoindependiente"/>
        <w:spacing w:after="120" w:line="300" w:lineRule="exact"/>
        <w:rPr>
          <w:sz w:val="32"/>
        </w:rPr>
      </w:pPr>
    </w:p>
    <w:p w:rsidR="00C07BA5" w:rsidRDefault="005C37EC" w:rsidP="009976C7">
      <w:pPr>
        <w:pStyle w:val="Textoindependiente"/>
        <w:spacing w:after="120" w:line="300" w:lineRule="exact"/>
        <w:ind w:right="751"/>
        <w:jc w:val="both"/>
      </w:pPr>
      <w:r>
        <w:t>3.-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DOP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caracterizada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b/>
        </w:rPr>
        <w:t>clima</w:t>
      </w:r>
      <w:r>
        <w:rPr>
          <w:b/>
          <w:spacing w:val="1"/>
        </w:rPr>
        <w:t xml:space="preserve"> </w:t>
      </w:r>
      <w:r>
        <w:t>continental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extremado con influencias atlánticas, de carácter semiárido, con carencia de</w:t>
      </w:r>
      <w:r>
        <w:rPr>
          <w:spacing w:val="1"/>
        </w:rPr>
        <w:t xml:space="preserve"> </w:t>
      </w:r>
      <w:r>
        <w:t>humedad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frecuentes</w:t>
      </w:r>
      <w:r>
        <w:rPr>
          <w:spacing w:val="-5"/>
        </w:rPr>
        <w:t xml:space="preserve"> </w:t>
      </w:r>
      <w:r>
        <w:t>heladas primaverales.</w:t>
      </w:r>
    </w:p>
    <w:p w:rsidR="00C07BA5" w:rsidRDefault="005C37EC" w:rsidP="009976C7">
      <w:pPr>
        <w:pStyle w:val="Textoindependiente"/>
        <w:spacing w:after="120" w:line="300" w:lineRule="exact"/>
        <w:ind w:right="4177"/>
      </w:pPr>
      <w:r>
        <w:t xml:space="preserve">Precipitaciones: 350-400 </w:t>
      </w:r>
      <w:proofErr w:type="spellStart"/>
      <w:r>
        <w:t>mm.</w:t>
      </w:r>
      <w:proofErr w:type="spellEnd"/>
      <w:r>
        <w:t xml:space="preserve"> Anuales.</w:t>
      </w:r>
      <w:r>
        <w:rPr>
          <w:spacing w:val="1"/>
        </w:rPr>
        <w:t xml:space="preserve"> </w:t>
      </w:r>
      <w:r>
        <w:t>Temperatura Media Anual: 12-13º C.</w:t>
      </w:r>
      <w:r>
        <w:rPr>
          <w:spacing w:val="1"/>
        </w:rPr>
        <w:t xml:space="preserve"> </w:t>
      </w:r>
      <w:r>
        <w:t>Oscilación Térmica: Entre -11 y 37º C.</w:t>
      </w:r>
      <w:r>
        <w:rPr>
          <w:spacing w:val="1"/>
        </w:rPr>
        <w:t xml:space="preserve"> </w:t>
      </w:r>
      <w:r>
        <w:t>Horas de sol efectivas: 2.600 (hasta 3.000).</w:t>
      </w:r>
      <w:r>
        <w:rPr>
          <w:spacing w:val="-64"/>
        </w:rPr>
        <w:t xml:space="preserve"> </w:t>
      </w:r>
      <w:r>
        <w:t>Índice</w:t>
      </w:r>
      <w:r>
        <w:rPr>
          <w:spacing w:val="-1"/>
        </w:rPr>
        <w:t xml:space="preserve"> </w:t>
      </w:r>
      <w:proofErr w:type="spellStart"/>
      <w:r>
        <w:t>Heliotérmico</w:t>
      </w:r>
      <w:proofErr w:type="spellEnd"/>
      <w:r>
        <w:t>: 4,23.</w:t>
      </w:r>
    </w:p>
    <w:p w:rsidR="00C07BA5" w:rsidRDefault="005C37EC" w:rsidP="009976C7">
      <w:pPr>
        <w:pStyle w:val="Textoindependiente"/>
        <w:spacing w:after="120" w:line="300" w:lineRule="exact"/>
      </w:pPr>
      <w:r>
        <w:t>Ciclo</w:t>
      </w:r>
      <w:r>
        <w:rPr>
          <w:spacing w:val="-2"/>
        </w:rPr>
        <w:t xml:space="preserve"> </w:t>
      </w:r>
      <w:r>
        <w:t>Vegetativo</w:t>
      </w:r>
      <w:r>
        <w:rPr>
          <w:spacing w:val="-1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vid:</w:t>
      </w:r>
      <w:r>
        <w:rPr>
          <w:spacing w:val="-1"/>
        </w:rPr>
        <w:t xml:space="preserve"> </w:t>
      </w:r>
      <w:r>
        <w:t>230.</w:t>
      </w:r>
    </w:p>
    <w:p w:rsidR="00C07BA5" w:rsidRDefault="005C37EC" w:rsidP="009976C7">
      <w:pPr>
        <w:pStyle w:val="Textoindependiente"/>
        <w:spacing w:after="120" w:line="300" w:lineRule="exact"/>
        <w:ind w:right="828"/>
      </w:pPr>
      <w:r>
        <w:t>Fluctuaciones térmicas elevadas entre día y noche en maduración superior</w:t>
      </w:r>
      <w:r>
        <w:rPr>
          <w:spacing w:val="-64"/>
        </w:rPr>
        <w:t xml:space="preserve"> </w:t>
      </w:r>
      <w:r>
        <w:t>a 15º</w:t>
      </w:r>
      <w:r>
        <w:rPr>
          <w:spacing w:val="1"/>
        </w:rPr>
        <w:t xml:space="preserve"> </w:t>
      </w:r>
      <w:r>
        <w:t>C.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Factores humanos.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4"/>
        <w:jc w:val="both"/>
      </w:pPr>
      <w:r>
        <w:t>1.- El factor humano ha estado íntimamente ligado a los vinos de Toro, pues de</w:t>
      </w:r>
      <w:r>
        <w:rPr>
          <w:spacing w:val="1"/>
        </w:rPr>
        <w:t xml:space="preserve"> </w:t>
      </w:r>
      <w:r>
        <w:t>antiguo con la experiencia de generación en generación se plantan las variedades</w:t>
      </w:r>
      <w:r>
        <w:rPr>
          <w:spacing w:val="-64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 tipo de terreno:</w:t>
      </w:r>
    </w:p>
    <w:p w:rsidR="00C07BA5" w:rsidRDefault="005C37EC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567" w:right="762" w:firstLine="0"/>
        <w:rPr>
          <w:sz w:val="24"/>
        </w:rPr>
      </w:pPr>
      <w:r>
        <w:rPr>
          <w:sz w:val="24"/>
        </w:rPr>
        <w:t>Tinta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Toro: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terrenos cascajoso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superficie,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subsuelo</w:t>
      </w:r>
      <w:r>
        <w:rPr>
          <w:spacing w:val="-1"/>
          <w:sz w:val="24"/>
        </w:rPr>
        <w:t xml:space="preserve"> </w:t>
      </w:r>
      <w:r>
        <w:rPr>
          <w:sz w:val="24"/>
        </w:rPr>
        <w:t>arcilloso.</w:t>
      </w:r>
    </w:p>
    <w:p w:rsidR="00C07BA5" w:rsidRDefault="005C37EC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0" w:right="762" w:firstLine="567"/>
        <w:rPr>
          <w:sz w:val="24"/>
        </w:rPr>
      </w:pPr>
      <w:r>
        <w:rPr>
          <w:sz w:val="24"/>
        </w:rPr>
        <w:t>Malvasía</w:t>
      </w:r>
      <w:ins w:id="420" w:author="Inmaculada Concepcion Sáez González" w:date="2022-03-23T13:19:00Z">
        <w:r w:rsidR="00642377">
          <w:rPr>
            <w:sz w:val="24"/>
          </w:rPr>
          <w:t xml:space="preserve"> Castellana</w:t>
        </w:r>
      </w:ins>
      <w:r>
        <w:rPr>
          <w:sz w:val="24"/>
        </w:rPr>
        <w:t>.</w:t>
      </w:r>
      <w:r w:rsidRPr="00DC750F">
        <w:rPr>
          <w:sz w:val="24"/>
        </w:rPr>
        <w:t xml:space="preserve"> </w:t>
      </w:r>
      <w:r>
        <w:rPr>
          <w:sz w:val="24"/>
        </w:rPr>
        <w:t>Principalmente</w:t>
      </w:r>
      <w:r w:rsidRPr="00DC750F">
        <w:rPr>
          <w:sz w:val="24"/>
        </w:rPr>
        <w:t xml:space="preserve"> </w:t>
      </w:r>
      <w:r>
        <w:rPr>
          <w:sz w:val="24"/>
        </w:rPr>
        <w:t>para</w:t>
      </w:r>
      <w:r w:rsidRPr="00DC750F">
        <w:rPr>
          <w:sz w:val="24"/>
        </w:rPr>
        <w:t xml:space="preserve"> </w:t>
      </w:r>
      <w:r>
        <w:rPr>
          <w:sz w:val="24"/>
        </w:rPr>
        <w:t>terrenos</w:t>
      </w:r>
      <w:r w:rsidRPr="00DC750F">
        <w:rPr>
          <w:sz w:val="24"/>
        </w:rPr>
        <w:t xml:space="preserve"> </w:t>
      </w:r>
      <w:r>
        <w:rPr>
          <w:sz w:val="24"/>
        </w:rPr>
        <w:t>más</w:t>
      </w:r>
      <w:r w:rsidRPr="00DC750F">
        <w:rPr>
          <w:sz w:val="24"/>
        </w:rPr>
        <w:t xml:space="preserve"> </w:t>
      </w:r>
      <w:r>
        <w:rPr>
          <w:sz w:val="24"/>
        </w:rPr>
        <w:t>ligeros</w:t>
      </w:r>
      <w:r w:rsidRPr="00DC750F">
        <w:rPr>
          <w:sz w:val="24"/>
        </w:rPr>
        <w:t xml:space="preserve"> </w:t>
      </w:r>
      <w:r>
        <w:rPr>
          <w:sz w:val="24"/>
        </w:rPr>
        <w:t>y</w:t>
      </w:r>
      <w:r w:rsidRPr="00DC750F">
        <w:rPr>
          <w:sz w:val="24"/>
        </w:rPr>
        <w:t xml:space="preserve"> </w:t>
      </w:r>
      <w:r>
        <w:rPr>
          <w:sz w:val="24"/>
        </w:rPr>
        <w:lastRenderedPageBreak/>
        <w:t>arenosos.</w:t>
      </w:r>
    </w:p>
    <w:p w:rsidR="00C07BA5" w:rsidRDefault="005C37EC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0" w:right="762" w:firstLine="567"/>
        <w:rPr>
          <w:sz w:val="24"/>
        </w:rPr>
      </w:pPr>
      <w:r>
        <w:rPr>
          <w:sz w:val="24"/>
        </w:rPr>
        <w:t>Garnacha</w:t>
      </w:r>
      <w:r w:rsidRPr="00DC750F">
        <w:rPr>
          <w:sz w:val="24"/>
        </w:rPr>
        <w:t xml:space="preserve"> </w:t>
      </w:r>
      <w:r>
        <w:rPr>
          <w:sz w:val="24"/>
        </w:rPr>
        <w:t>Tinta.</w:t>
      </w:r>
      <w:r w:rsidRPr="00DC750F">
        <w:rPr>
          <w:sz w:val="24"/>
        </w:rPr>
        <w:t xml:space="preserve"> </w:t>
      </w:r>
      <w:r>
        <w:rPr>
          <w:sz w:val="24"/>
        </w:rPr>
        <w:t>Igual</w:t>
      </w:r>
      <w:r w:rsidRPr="00DC750F">
        <w:rPr>
          <w:sz w:val="24"/>
        </w:rPr>
        <w:t xml:space="preserve"> </w:t>
      </w:r>
      <w:r>
        <w:rPr>
          <w:sz w:val="24"/>
        </w:rPr>
        <w:t>que</w:t>
      </w:r>
      <w:r w:rsidRPr="00DC750F">
        <w:rPr>
          <w:sz w:val="24"/>
        </w:rPr>
        <w:t xml:space="preserve"> </w:t>
      </w:r>
      <w:r>
        <w:rPr>
          <w:sz w:val="24"/>
        </w:rPr>
        <w:t>la</w:t>
      </w:r>
      <w:r w:rsidRPr="00DC750F">
        <w:rPr>
          <w:sz w:val="24"/>
        </w:rPr>
        <w:t xml:space="preserve"> </w:t>
      </w:r>
      <w:r>
        <w:rPr>
          <w:sz w:val="24"/>
        </w:rPr>
        <w:t>Malvasía</w:t>
      </w:r>
      <w:r w:rsidRPr="00DC750F">
        <w:rPr>
          <w:sz w:val="24"/>
        </w:rPr>
        <w:t xml:space="preserve"> </w:t>
      </w:r>
      <w:ins w:id="421" w:author="Inmaculada Concepcion Sáez González" w:date="2022-03-23T13:19:00Z">
        <w:r w:rsidR="00642377">
          <w:rPr>
            <w:sz w:val="24"/>
          </w:rPr>
          <w:t xml:space="preserve">Castellana </w:t>
        </w:r>
      </w:ins>
      <w:r>
        <w:rPr>
          <w:sz w:val="24"/>
        </w:rPr>
        <w:t>en terrenos</w:t>
      </w:r>
      <w:r w:rsidRPr="00DC750F">
        <w:rPr>
          <w:sz w:val="24"/>
        </w:rPr>
        <w:t xml:space="preserve"> </w:t>
      </w:r>
      <w:r>
        <w:rPr>
          <w:sz w:val="24"/>
        </w:rPr>
        <w:t>arenosos.</w:t>
      </w:r>
    </w:p>
    <w:p w:rsidR="00755AC8" w:rsidRDefault="005C37EC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567" w:right="762" w:firstLine="0"/>
        <w:rPr>
          <w:sz w:val="24"/>
        </w:rPr>
      </w:pPr>
      <w:r>
        <w:rPr>
          <w:sz w:val="24"/>
        </w:rPr>
        <w:t>Verdejo.</w:t>
      </w:r>
      <w:r w:rsidRPr="00DC750F">
        <w:rPr>
          <w:sz w:val="24"/>
        </w:rPr>
        <w:t xml:space="preserve"> </w:t>
      </w:r>
      <w:r>
        <w:rPr>
          <w:sz w:val="24"/>
        </w:rPr>
        <w:t>Se</w:t>
      </w:r>
      <w:r w:rsidRPr="00DC750F">
        <w:rPr>
          <w:sz w:val="24"/>
        </w:rPr>
        <w:t xml:space="preserve"> </w:t>
      </w:r>
      <w:r>
        <w:rPr>
          <w:sz w:val="24"/>
        </w:rPr>
        <w:t>adapta</w:t>
      </w:r>
      <w:r w:rsidRPr="00DC750F">
        <w:rPr>
          <w:sz w:val="24"/>
        </w:rPr>
        <w:t xml:space="preserve"> </w:t>
      </w:r>
      <w:r>
        <w:rPr>
          <w:sz w:val="24"/>
        </w:rPr>
        <w:t>a</w:t>
      </w:r>
      <w:r w:rsidRPr="00DC750F">
        <w:rPr>
          <w:sz w:val="24"/>
        </w:rPr>
        <w:t xml:space="preserve"> </w:t>
      </w:r>
      <w:r>
        <w:rPr>
          <w:sz w:val="24"/>
        </w:rPr>
        <w:t>todo</w:t>
      </w:r>
      <w:r w:rsidRPr="00DC750F">
        <w:rPr>
          <w:sz w:val="24"/>
        </w:rPr>
        <w:t xml:space="preserve"> </w:t>
      </w:r>
      <w:r>
        <w:rPr>
          <w:sz w:val="24"/>
        </w:rPr>
        <w:t>tipo</w:t>
      </w:r>
      <w:r w:rsidRPr="00DC750F">
        <w:rPr>
          <w:sz w:val="24"/>
        </w:rPr>
        <w:t xml:space="preserve"> </w:t>
      </w:r>
      <w:r>
        <w:rPr>
          <w:sz w:val="24"/>
        </w:rPr>
        <w:t>de</w:t>
      </w:r>
      <w:r w:rsidRPr="00DC750F">
        <w:rPr>
          <w:sz w:val="24"/>
        </w:rPr>
        <w:t xml:space="preserve"> </w:t>
      </w:r>
      <w:r>
        <w:rPr>
          <w:sz w:val="24"/>
        </w:rPr>
        <w:t>terreno,</w:t>
      </w:r>
      <w:r w:rsidRPr="00DC750F">
        <w:rPr>
          <w:sz w:val="24"/>
        </w:rPr>
        <w:t xml:space="preserve"> </w:t>
      </w:r>
      <w:r>
        <w:rPr>
          <w:sz w:val="24"/>
        </w:rPr>
        <w:t>prefiriendo</w:t>
      </w:r>
      <w:r w:rsidRPr="00DC750F">
        <w:rPr>
          <w:sz w:val="24"/>
        </w:rPr>
        <w:t xml:space="preserve"> </w:t>
      </w:r>
      <w:r>
        <w:rPr>
          <w:sz w:val="24"/>
        </w:rPr>
        <w:t>los</w:t>
      </w:r>
      <w:r w:rsidRPr="00DC750F">
        <w:rPr>
          <w:sz w:val="24"/>
        </w:rPr>
        <w:t xml:space="preserve"> </w:t>
      </w:r>
      <w:r>
        <w:rPr>
          <w:sz w:val="24"/>
        </w:rPr>
        <w:t>terrenos</w:t>
      </w:r>
      <w:r w:rsidRPr="00DC750F">
        <w:rPr>
          <w:sz w:val="24"/>
        </w:rPr>
        <w:t xml:space="preserve"> </w:t>
      </w:r>
      <w:r>
        <w:rPr>
          <w:sz w:val="24"/>
        </w:rPr>
        <w:t>ligeros,</w:t>
      </w:r>
      <w:r w:rsidRPr="00DC750F">
        <w:rPr>
          <w:sz w:val="24"/>
        </w:rPr>
        <w:t xml:space="preserve"> </w:t>
      </w:r>
      <w:r>
        <w:rPr>
          <w:sz w:val="24"/>
        </w:rPr>
        <w:t>cascajosos</w:t>
      </w:r>
      <w:r w:rsidRPr="00DC750F">
        <w:rPr>
          <w:sz w:val="24"/>
        </w:rPr>
        <w:t xml:space="preserve"> </w:t>
      </w:r>
      <w:r>
        <w:rPr>
          <w:sz w:val="24"/>
        </w:rPr>
        <w:t>y</w:t>
      </w:r>
      <w:r w:rsidRPr="00DC750F">
        <w:rPr>
          <w:sz w:val="24"/>
        </w:rPr>
        <w:t xml:space="preserve"> </w:t>
      </w:r>
      <w:r>
        <w:rPr>
          <w:sz w:val="24"/>
        </w:rPr>
        <w:t>con</w:t>
      </w:r>
      <w:r w:rsidRPr="00DC750F">
        <w:rPr>
          <w:sz w:val="24"/>
        </w:rPr>
        <w:t xml:space="preserve"> </w:t>
      </w:r>
      <w:r>
        <w:rPr>
          <w:sz w:val="24"/>
        </w:rPr>
        <w:t>chinarros.</w:t>
      </w:r>
    </w:p>
    <w:p w:rsidR="00C07BA5" w:rsidRPr="00755AC8" w:rsidRDefault="00755AC8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567" w:right="762" w:firstLine="0"/>
        <w:rPr>
          <w:sz w:val="24"/>
        </w:rPr>
      </w:pPr>
      <w:r>
        <w:rPr>
          <w:sz w:val="24"/>
        </w:rPr>
        <w:t>M</w:t>
      </w:r>
      <w:r w:rsidR="005C37EC" w:rsidRPr="00755AC8">
        <w:rPr>
          <w:sz w:val="24"/>
        </w:rPr>
        <w:t>oscatel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de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Grano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Menudo.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Suelos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pobres,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francos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arenosos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bien</w:t>
      </w:r>
      <w:r w:rsidR="005C37EC" w:rsidRPr="00DC750F">
        <w:rPr>
          <w:sz w:val="24"/>
        </w:rPr>
        <w:t xml:space="preserve"> </w:t>
      </w:r>
      <w:r w:rsidR="005C37EC" w:rsidRPr="00755AC8">
        <w:rPr>
          <w:sz w:val="24"/>
        </w:rPr>
        <w:t>drenados.</w:t>
      </w:r>
    </w:p>
    <w:p w:rsidR="00C07BA5" w:rsidRDefault="005C37EC" w:rsidP="00DC750F">
      <w:pPr>
        <w:pStyle w:val="Prrafodelista"/>
        <w:numPr>
          <w:ilvl w:val="0"/>
          <w:numId w:val="3"/>
        </w:numPr>
        <w:tabs>
          <w:tab w:val="left" w:pos="993"/>
        </w:tabs>
        <w:spacing w:after="120" w:line="300" w:lineRule="exact"/>
        <w:ind w:left="567" w:right="762" w:firstLine="0"/>
        <w:rPr>
          <w:sz w:val="24"/>
        </w:rPr>
      </w:pPr>
      <w:r>
        <w:rPr>
          <w:sz w:val="24"/>
        </w:rPr>
        <w:t>Albillo</w:t>
      </w:r>
      <w:r w:rsidRPr="00DC750F">
        <w:rPr>
          <w:sz w:val="24"/>
        </w:rPr>
        <w:t xml:space="preserve"> </w:t>
      </w:r>
      <w:r>
        <w:rPr>
          <w:sz w:val="24"/>
        </w:rPr>
        <w:t>Real.</w:t>
      </w:r>
      <w:r w:rsidRPr="00DC750F">
        <w:rPr>
          <w:sz w:val="24"/>
        </w:rPr>
        <w:t xml:space="preserve"> </w:t>
      </w:r>
      <w:r>
        <w:rPr>
          <w:sz w:val="24"/>
        </w:rPr>
        <w:t>Generalmente</w:t>
      </w:r>
      <w:r w:rsidRPr="00DC750F">
        <w:rPr>
          <w:sz w:val="24"/>
        </w:rPr>
        <w:t xml:space="preserve"> </w:t>
      </w:r>
      <w:r>
        <w:rPr>
          <w:sz w:val="24"/>
        </w:rPr>
        <w:t>sobre</w:t>
      </w:r>
      <w:r w:rsidRPr="00DC750F">
        <w:rPr>
          <w:sz w:val="24"/>
        </w:rPr>
        <w:t xml:space="preserve"> </w:t>
      </w:r>
      <w:r>
        <w:rPr>
          <w:sz w:val="24"/>
        </w:rPr>
        <w:t>suelos</w:t>
      </w:r>
      <w:r w:rsidRPr="00DC750F">
        <w:rPr>
          <w:sz w:val="24"/>
        </w:rPr>
        <w:t xml:space="preserve"> </w:t>
      </w:r>
      <w:r>
        <w:rPr>
          <w:sz w:val="24"/>
        </w:rPr>
        <w:t>arenosos</w:t>
      </w:r>
      <w:r w:rsidRPr="00DC750F">
        <w:rPr>
          <w:sz w:val="24"/>
        </w:rPr>
        <w:t xml:space="preserve"> </w:t>
      </w:r>
      <w:r>
        <w:rPr>
          <w:sz w:val="24"/>
        </w:rPr>
        <w:t>y</w:t>
      </w:r>
      <w:r w:rsidRPr="00DC750F">
        <w:rPr>
          <w:sz w:val="24"/>
        </w:rPr>
        <w:t xml:space="preserve"> </w:t>
      </w:r>
      <w:r>
        <w:rPr>
          <w:sz w:val="24"/>
        </w:rPr>
        <w:t>de</w:t>
      </w:r>
      <w:r w:rsidRPr="00DC750F">
        <w:rPr>
          <w:sz w:val="24"/>
        </w:rPr>
        <w:t xml:space="preserve"> </w:t>
      </w:r>
      <w:r>
        <w:rPr>
          <w:sz w:val="24"/>
        </w:rPr>
        <w:t>cascajo.</w:t>
      </w:r>
    </w:p>
    <w:p w:rsidR="00C07BA5" w:rsidRDefault="00C07BA5" w:rsidP="009976C7">
      <w:pPr>
        <w:pStyle w:val="Textoindependiente"/>
        <w:spacing w:after="120" w:line="300" w:lineRule="exact"/>
        <w:rPr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>2.- La edad del viñedo, con más de un 50% de viñedos con más de 40 años de</w:t>
      </w:r>
      <w:r>
        <w:rPr>
          <w:spacing w:val="1"/>
        </w:rPr>
        <w:t xml:space="preserve"> </w:t>
      </w:r>
      <w:r>
        <w:t>edad, el viñedo prefiloxérico existente, los marcos de plantación generalmente</w:t>
      </w:r>
      <w:r>
        <w:rPr>
          <w:spacing w:val="1"/>
        </w:rPr>
        <w:t xml:space="preserve"> </w:t>
      </w:r>
      <w:r>
        <w:t>anchos de 3 x 3, en marco real, excepto plantaciones muy antiguas en tresbolillo,</w:t>
      </w:r>
      <w:r>
        <w:rPr>
          <w:spacing w:val="1"/>
        </w:rPr>
        <w:t xml:space="preserve"> </w:t>
      </w:r>
      <w:r>
        <w:t>el factor humano</w:t>
      </w:r>
      <w:r>
        <w:rPr>
          <w:spacing w:val="1"/>
        </w:rPr>
        <w:t xml:space="preserve"> </w:t>
      </w:r>
      <w:r>
        <w:t>de preservar este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vitícola,</w:t>
      </w:r>
      <w:r>
        <w:rPr>
          <w:spacing w:val="1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variedad</w:t>
      </w:r>
      <w:r>
        <w:rPr>
          <w:spacing w:val="1"/>
        </w:rPr>
        <w:t xml:space="preserve"> </w:t>
      </w:r>
      <w:r>
        <w:t>autóctona Tinta de Toro configuran las características intrínsecas de la uva, y por</w:t>
      </w:r>
      <w:r>
        <w:rPr>
          <w:spacing w:val="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vinos.</w:t>
      </w:r>
    </w:p>
    <w:p w:rsidR="00C07BA5" w:rsidRDefault="00C07BA5" w:rsidP="009976C7">
      <w:pPr>
        <w:pStyle w:val="Textoindependiente"/>
        <w:spacing w:after="120" w:line="300" w:lineRule="exact"/>
        <w:rPr>
          <w:sz w:val="32"/>
        </w:rPr>
      </w:pPr>
    </w:p>
    <w:p w:rsidR="00C07BA5" w:rsidRDefault="005C37EC" w:rsidP="009976C7">
      <w:pPr>
        <w:pStyle w:val="Textoindependiente"/>
        <w:spacing w:after="120" w:line="300" w:lineRule="exact"/>
        <w:ind w:right="756"/>
        <w:jc w:val="both"/>
      </w:pPr>
      <w:r>
        <w:t>3.- Los viticultores de la zona han defendido históricamente la variedad</w:t>
      </w:r>
      <w:r>
        <w:rPr>
          <w:spacing w:val="1"/>
        </w:rPr>
        <w:t xml:space="preserve"> </w:t>
      </w:r>
      <w:r>
        <w:t>autóctona</w:t>
      </w:r>
      <w:r>
        <w:rPr>
          <w:spacing w:val="-64"/>
        </w:rPr>
        <w:t xml:space="preserve"> </w:t>
      </w:r>
      <w:r>
        <w:t>Tinta de Toro perfectamente adaptada al terreno y climatología, con referencias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siglo</w:t>
      </w:r>
      <w:r>
        <w:rPr>
          <w:spacing w:val="1"/>
        </w:rPr>
        <w:t xml:space="preserve"> </w:t>
      </w:r>
      <w:r>
        <w:t>VI,</w:t>
      </w:r>
      <w:r>
        <w:rPr>
          <w:spacing w:val="1"/>
        </w:rPr>
        <w:t xml:space="preserve"> </w:t>
      </w:r>
      <w:r>
        <w:t>“Isidoro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Sevilla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Etimologías”,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ampelográficamente y genéticamente a la variedad Tempranillo</w:t>
      </w:r>
      <w:r w:rsidR="00610274">
        <w:t>,</w:t>
      </w:r>
      <w:r>
        <w:t xml:space="preserve"> pero de menor</w:t>
      </w:r>
      <w:r>
        <w:rPr>
          <w:spacing w:val="1"/>
        </w:rPr>
        <w:t xml:space="preserve"> </w:t>
      </w:r>
      <w:r>
        <w:t>producción,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tánica,</w:t>
      </w:r>
      <w:r>
        <w:rPr>
          <w:spacing w:val="1"/>
        </w:rPr>
        <w:t xml:space="preserve"> </w:t>
      </w:r>
      <w:r>
        <w:t>rica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potasio,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ácida,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pulpa</w:t>
      </w:r>
      <w:r>
        <w:rPr>
          <w:spacing w:val="1"/>
        </w:rPr>
        <w:t xml:space="preserve"> </w:t>
      </w:r>
      <w:r>
        <w:t>ligeramente</w:t>
      </w:r>
      <w:r>
        <w:rPr>
          <w:spacing w:val="1"/>
        </w:rPr>
        <w:t xml:space="preserve"> </w:t>
      </w:r>
      <w:r>
        <w:t>antociánica</w:t>
      </w:r>
      <w:r>
        <w:rPr>
          <w:spacing w:val="-1"/>
        </w:rPr>
        <w:t xml:space="preserve"> </w:t>
      </w:r>
      <w:r>
        <w:t>cuando está</w:t>
      </w:r>
      <w:r>
        <w:rPr>
          <w:spacing w:val="1"/>
        </w:rPr>
        <w:t xml:space="preserve"> </w:t>
      </w:r>
      <w:r>
        <w:t>madura,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vinos</w:t>
      </w:r>
      <w:r>
        <w:rPr>
          <w:spacing w:val="-3"/>
        </w:rPr>
        <w:t xml:space="preserve"> </w:t>
      </w:r>
      <w:r>
        <w:t>más concentrados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potentes.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4.- La ausencia de plagas o enfermedades endémicas, excepto el odio, que es</w:t>
      </w:r>
      <w:r>
        <w:rPr>
          <w:spacing w:val="1"/>
        </w:rPr>
        <w:t xml:space="preserve"> </w:t>
      </w:r>
      <w:r>
        <w:t>tratado por los viticultores de manera natural con azufre, evita la utilización 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fitosanitarios</w:t>
      </w:r>
      <w:r>
        <w:rPr>
          <w:spacing w:val="1"/>
        </w:rPr>
        <w:t xml:space="preserve"> </w:t>
      </w:r>
      <w:r>
        <w:t>masivos,</w:t>
      </w:r>
      <w:r>
        <w:rPr>
          <w:spacing w:val="1"/>
        </w:rPr>
        <w:t xml:space="preserve"> </w:t>
      </w:r>
      <w:r>
        <w:t>convirtiéndose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uva</w:t>
      </w:r>
      <w:r>
        <w:rPr>
          <w:spacing w:val="1"/>
        </w:rPr>
        <w:t xml:space="preserve"> </w:t>
      </w:r>
      <w:r>
        <w:t>prácticamente</w:t>
      </w:r>
      <w:r>
        <w:rPr>
          <w:spacing w:val="6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ecológica.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37"/>
        </w:rPr>
      </w:pPr>
    </w:p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Datos del</w:t>
      </w:r>
      <w:r w:rsidRPr="00350669">
        <w:t xml:space="preserve"> </w:t>
      </w:r>
      <w:r>
        <w:t>producto.</w:t>
      </w:r>
    </w:p>
    <w:p w:rsidR="00265D61" w:rsidRDefault="00265D61" w:rsidP="009976C7">
      <w:pPr>
        <w:pStyle w:val="Textoindependiente"/>
        <w:spacing w:after="120" w:line="300" w:lineRule="exact"/>
        <w:ind w:right="760"/>
        <w:jc w:val="both"/>
      </w:pPr>
    </w:p>
    <w:p w:rsidR="00C07BA5" w:rsidRDefault="005C37EC" w:rsidP="009976C7">
      <w:pPr>
        <w:pStyle w:val="Textoindependiente"/>
        <w:spacing w:after="120" w:line="300" w:lineRule="exact"/>
        <w:ind w:right="760"/>
        <w:jc w:val="both"/>
        <w:rPr>
          <w:ins w:id="422" w:author="Inmaculada Concepcion Sáez González" w:date="2021-07-28T10:38:00Z"/>
        </w:rPr>
      </w:pPr>
      <w:r>
        <w:t>En relación a otros vinos de las zonas colindantes con variedades similares, los</w:t>
      </w:r>
      <w:r>
        <w:rPr>
          <w:spacing w:val="1"/>
        </w:rPr>
        <w:t xml:space="preserve"> </w:t>
      </w:r>
      <w:r>
        <w:t>vinos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DOP</w:t>
      </w:r>
      <w:r>
        <w:rPr>
          <w:spacing w:val="1"/>
        </w:rPr>
        <w:t xml:space="preserve"> </w:t>
      </w:r>
      <w:r>
        <w:t>«TORO»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estructurados,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polifenólica y tánica. Menos ácidos y con pH más altos, y tonalidades de fruta más</w:t>
      </w:r>
      <w:r>
        <w:rPr>
          <w:spacing w:val="-64"/>
        </w:rPr>
        <w:t xml:space="preserve"> </w:t>
      </w:r>
      <w:ins w:id="423" w:author="Inmaculada Concepcion Sáez González" w:date="2022-03-29T09:29:00Z">
        <w:r w:rsidR="004D296B">
          <w:rPr>
            <w:spacing w:val="-64"/>
          </w:rPr>
          <w:t xml:space="preserve"> </w:t>
        </w:r>
      </w:ins>
      <w:r w:rsidR="004D296B">
        <w:rPr>
          <w:spacing w:val="-64"/>
        </w:rPr>
        <w:t xml:space="preserve"> </w:t>
      </w:r>
      <w:r>
        <w:t>madura</w:t>
      </w:r>
      <w:r>
        <w:rPr>
          <w:spacing w:val="-1"/>
        </w:rPr>
        <w:t xml:space="preserve"> </w:t>
      </w:r>
      <w:r>
        <w:t>sensorialmente.</w:t>
      </w:r>
    </w:p>
    <w:p w:rsidR="00C918FD" w:rsidRDefault="00C918FD" w:rsidP="009976C7">
      <w:pPr>
        <w:pStyle w:val="Textoindependiente"/>
        <w:spacing w:after="120" w:line="300" w:lineRule="exact"/>
        <w:ind w:right="760"/>
        <w:jc w:val="both"/>
        <w:rPr>
          <w:ins w:id="424" w:author="Inmaculada Concepcion Sáez González" w:date="2021-07-28T10:38:00Z"/>
        </w:rPr>
      </w:pPr>
    </w:p>
    <w:p w:rsidR="00C918FD" w:rsidRDefault="00D93263" w:rsidP="009976C7">
      <w:pPr>
        <w:pStyle w:val="Textoindependiente"/>
        <w:spacing w:after="120" w:line="300" w:lineRule="exact"/>
        <w:ind w:right="760"/>
        <w:jc w:val="both"/>
        <w:rPr>
          <w:ins w:id="425" w:author="Inmaculada Concepcion Sáez González" w:date="2021-07-28T11:03:00Z"/>
        </w:rPr>
      </w:pPr>
      <w:bookmarkStart w:id="426" w:name="_Hlk99440049"/>
      <w:ins w:id="427" w:author="Inmaculada Concepcion Sáez González" w:date="2022-03-31T20:12:00Z">
        <w:r>
          <w:lastRenderedPageBreak/>
          <w:t xml:space="preserve">Los vinos espumosos de calidad </w:t>
        </w:r>
        <w:proofErr w:type="spellStart"/>
        <w:r>
          <w:t>tienen</w:t>
        </w:r>
      </w:ins>
      <w:del w:id="428" w:author="Inmaculada Concepcion Sáez González" w:date="2021-07-28T11:01:00Z">
        <w:r w:rsidR="00650744" w:rsidDel="00650744">
          <w:delText xml:space="preserve"> </w:delText>
        </w:r>
      </w:del>
      <w:ins w:id="429" w:author="Inmaculada Concepcion Sáez González" w:date="2021-07-28T10:38:00Z">
        <w:r w:rsidR="00C918FD" w:rsidRPr="00C918FD">
          <w:t>una</w:t>
        </w:r>
        <w:proofErr w:type="spellEnd"/>
        <w:r w:rsidR="00C918FD" w:rsidRPr="00C918FD">
          <w:t xml:space="preserve"> burbuja pequeña, intensa, así como una </w:t>
        </w:r>
      </w:ins>
      <w:ins w:id="430" w:author="Inmaculada Concepcion Sáez González" w:date="2021-07-28T10:39:00Z">
        <w:r w:rsidR="00C918FD" w:rsidRPr="00C918FD">
          <w:t>corona de</w:t>
        </w:r>
      </w:ins>
      <w:ins w:id="431" w:author="Inmaculada Concepcion Sáez González" w:date="2021-07-28T10:38:00Z">
        <w:r w:rsidR="00C918FD" w:rsidRPr="00C918FD">
          <w:t xml:space="preserve"> larga duración. Estos vinos espumosos de calidad son frescos, equilibrados, con volumen en boca y con una buena integración de los aromas secundarios procedentes de la segunda fermentación en botella.</w:t>
        </w:r>
      </w:ins>
      <w:r w:rsidR="003D296F">
        <w:t xml:space="preserve"> </w:t>
      </w:r>
    </w:p>
    <w:bookmarkEnd w:id="426"/>
    <w:p w:rsidR="00C07BA5" w:rsidRDefault="00C07BA5" w:rsidP="009976C7">
      <w:pPr>
        <w:pStyle w:val="Textoindependiente"/>
        <w:spacing w:after="120" w:line="300" w:lineRule="exact"/>
        <w:rPr>
          <w:sz w:val="28"/>
        </w:rPr>
      </w:pPr>
    </w:p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Descripción</w:t>
      </w:r>
      <w:r w:rsidRPr="00350669">
        <w:t xml:space="preserve"> </w:t>
      </w:r>
      <w:r>
        <w:t>del</w:t>
      </w:r>
      <w:r w:rsidRPr="00350669">
        <w:t xml:space="preserve"> </w:t>
      </w:r>
      <w:r>
        <w:t>nexo</w:t>
      </w:r>
      <w:r w:rsidRPr="00350669">
        <w:t xml:space="preserve"> </w:t>
      </w:r>
      <w:r>
        <w:t>causal</w:t>
      </w:r>
    </w:p>
    <w:p w:rsidR="00C07BA5" w:rsidRPr="00350669" w:rsidRDefault="00C07BA5" w:rsidP="00350669">
      <w:pPr>
        <w:pStyle w:val="Ttulo1"/>
        <w:tabs>
          <w:tab w:val="left" w:pos="851"/>
        </w:tabs>
        <w:spacing w:after="120" w:line="300" w:lineRule="exact"/>
        <w:ind w:left="0" w:firstLine="0"/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Las condiciones climáticas descritas (extremado frío en invierno, gran número de</w:t>
      </w:r>
      <w:r>
        <w:rPr>
          <w:spacing w:val="1"/>
        </w:rPr>
        <w:t xml:space="preserve"> </w:t>
      </w:r>
      <w:r>
        <w:t>horas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sol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temperaturas</w:t>
      </w:r>
      <w:r>
        <w:rPr>
          <w:spacing w:val="26"/>
        </w:rPr>
        <w:t xml:space="preserve"> </w:t>
      </w:r>
      <w:r>
        <w:t>extremas),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limitan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rendimientos</w:t>
      </w:r>
      <w:r>
        <w:rPr>
          <w:spacing w:val="26"/>
        </w:rPr>
        <w:t xml:space="preserve"> </w:t>
      </w:r>
      <w:r>
        <w:t>productivos</w:t>
      </w:r>
      <w:r w:rsidR="00C918FD">
        <w:t xml:space="preserve"> </w:t>
      </w:r>
      <w:r>
        <w:t>de la vid, así como los distintos tipos de suelos (franco arenoso ligados a la</w:t>
      </w:r>
      <w:r>
        <w:rPr>
          <w:spacing w:val="1"/>
        </w:rPr>
        <w:t xml:space="preserve"> </w:t>
      </w:r>
      <w:r>
        <w:t>plantación de cada variedad por el viticultor, pH neutro y escasa materia orgánica</w:t>
      </w:r>
      <w:r>
        <w:rPr>
          <w:spacing w:val="1"/>
        </w:rPr>
        <w:t xml:space="preserve"> </w:t>
      </w:r>
      <w:r>
        <w:t>del mismo y la aportada por el viticultor en forma de enmiendas), condicionan la</w:t>
      </w:r>
      <w:r>
        <w:rPr>
          <w:spacing w:val="1"/>
        </w:rPr>
        <w:t xml:space="preserve"> </w:t>
      </w:r>
      <w:r>
        <w:t>fase aromática, la estructura y grado alcohólico de los vinos, que es elevado.</w:t>
      </w:r>
      <w:r>
        <w:rPr>
          <w:spacing w:val="1"/>
        </w:rPr>
        <w:t xml:space="preserve"> </w:t>
      </w:r>
      <w:r>
        <w:t>Asimismo, el elevado componente férrico del suelo, junto con la elevada edad del</w:t>
      </w:r>
      <w:r>
        <w:rPr>
          <w:spacing w:val="1"/>
        </w:rPr>
        <w:t xml:space="preserve"> </w:t>
      </w:r>
      <w:r>
        <w:t>viñedo</w:t>
      </w:r>
      <w:r>
        <w:rPr>
          <w:spacing w:val="41"/>
        </w:rPr>
        <w:t xml:space="preserve"> </w:t>
      </w:r>
      <w:r>
        <w:t>influyen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destacadísima</w:t>
      </w:r>
      <w:r>
        <w:rPr>
          <w:spacing w:val="43"/>
        </w:rPr>
        <w:t xml:space="preserve"> </w:t>
      </w:r>
      <w:r>
        <w:t>cantidad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materia</w:t>
      </w:r>
      <w:r>
        <w:rPr>
          <w:spacing w:val="41"/>
        </w:rPr>
        <w:t xml:space="preserve"> </w:t>
      </w:r>
      <w:r>
        <w:t>colorante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poseen</w:t>
      </w:r>
      <w:r>
        <w:rPr>
          <w:spacing w:val="-65"/>
        </w:rPr>
        <w:t xml:space="preserve"> </w:t>
      </w:r>
      <w:r>
        <w:t>sus vinos.</w:t>
      </w:r>
    </w:p>
    <w:p w:rsidR="00755AC8" w:rsidRDefault="00755AC8" w:rsidP="009976C7">
      <w:pPr>
        <w:spacing w:after="120" w:line="300" w:lineRule="exact"/>
        <w:rPr>
          <w:rFonts w:cstheme="minorHAnsi"/>
          <w:b/>
          <w:bCs/>
        </w:rPr>
      </w:pPr>
    </w:p>
    <w:p w:rsidR="00D93263" w:rsidRDefault="00D93263" w:rsidP="009976C7">
      <w:pPr>
        <w:widowControl/>
        <w:adjustRightInd w:val="0"/>
        <w:spacing w:after="120" w:line="300" w:lineRule="exact"/>
        <w:ind w:right="737"/>
        <w:jc w:val="both"/>
        <w:rPr>
          <w:ins w:id="432" w:author="Inmaculada Concepcion Sáez González" w:date="2022-03-31T20:22:00Z"/>
          <w:rFonts w:eastAsiaTheme="minorHAnsi"/>
          <w:color w:val="000000"/>
          <w:sz w:val="24"/>
          <w:szCs w:val="24"/>
        </w:rPr>
      </w:pPr>
      <w:bookmarkStart w:id="433" w:name="_Hlk99440075"/>
      <w:ins w:id="434" w:author="Inmaculada Concepcion Sáez González" w:date="2022-03-31T20:17:00Z">
        <w:r>
          <w:rPr>
            <w:rFonts w:eastAsiaTheme="minorHAnsi"/>
            <w:sz w:val="24"/>
            <w:szCs w:val="24"/>
          </w:rPr>
          <w:t>En el caso de los vinos espumosos, l</w:t>
        </w:r>
        <w:r w:rsidRPr="00D93263">
          <w:rPr>
            <w:sz w:val="24"/>
            <w:szCs w:val="24"/>
          </w:rPr>
          <w:t xml:space="preserve">a incorporación de variedades tradicionalmente presentes en la zona en la anterior revisión del Pliego de condiciones, como Albillo Real y Moscatel de grano menudo, junto </w:t>
        </w:r>
        <w:r>
          <w:rPr>
            <w:sz w:val="24"/>
            <w:szCs w:val="24"/>
          </w:rPr>
          <w:t xml:space="preserve">a </w:t>
        </w:r>
        <w:r w:rsidRPr="00D93263">
          <w:rPr>
            <w:sz w:val="24"/>
            <w:szCs w:val="24"/>
          </w:rPr>
          <w:t xml:space="preserve">Verdejo, Malvasía Castellana, Garnacha Tinta y Tinta de Toro, </w:t>
        </w:r>
      </w:ins>
      <w:ins w:id="435" w:author="Inmaculada Concepcion Sáez González" w:date="2022-03-31T20:20:00Z">
        <w:r w:rsidR="003627D1">
          <w:rPr>
            <w:sz w:val="24"/>
            <w:szCs w:val="24"/>
          </w:rPr>
          <w:t xml:space="preserve">que se desarrollan en unas </w:t>
        </w:r>
      </w:ins>
      <w:ins w:id="436" w:author="Inmaculada Concepcion Sáez González" w:date="2022-03-31T20:17:00Z">
        <w:r w:rsidRPr="00D93263">
          <w:rPr>
            <w:sz w:val="24"/>
            <w:szCs w:val="24"/>
          </w:rPr>
          <w:t>condiciones idóneas para la obtención de vinos base diferenciad</w:t>
        </w:r>
        <w:r>
          <w:rPr>
            <w:sz w:val="24"/>
            <w:szCs w:val="24"/>
          </w:rPr>
          <w:t>o</w:t>
        </w:r>
      </w:ins>
      <w:ins w:id="437" w:author="Inmaculada Concepcion Sáez González" w:date="2022-03-31T20:18:00Z">
        <w:r>
          <w:rPr>
            <w:sz w:val="24"/>
            <w:szCs w:val="24"/>
          </w:rPr>
          <w:t>s</w:t>
        </w:r>
      </w:ins>
      <w:ins w:id="438" w:author="Inmaculada Concepcion Sáez González" w:date="2022-03-31T20:21:00Z">
        <w:r w:rsidR="003627D1">
          <w:rPr>
            <w:sz w:val="24"/>
            <w:szCs w:val="24"/>
          </w:rPr>
          <w:t>;</w:t>
        </w:r>
      </w:ins>
      <w:ins w:id="439" w:author="Inmaculada Concepcion Sáez González" w:date="2022-03-31T20:22:00Z">
        <w:r w:rsidR="003627D1">
          <w:rPr>
            <w:sz w:val="24"/>
            <w:szCs w:val="24"/>
          </w:rPr>
          <w:t xml:space="preserve"> </w:t>
        </w:r>
      </w:ins>
      <w:ins w:id="440" w:author="Inmaculada Concepcion Sáez González" w:date="2022-03-31T20:21:00Z">
        <w:r w:rsidR="003627D1">
          <w:rPr>
            <w:sz w:val="24"/>
            <w:szCs w:val="24"/>
          </w:rPr>
          <w:t>e</w:t>
        </w:r>
      </w:ins>
      <w:ins w:id="441" w:author="Inmaculada Concepcion Sáez González" w:date="2022-03-31T20:18:00Z">
        <w:r w:rsidRPr="00C918FD">
          <w:rPr>
            <w:rFonts w:eastAsiaTheme="minorHAnsi"/>
            <w:color w:val="000000"/>
            <w:sz w:val="24"/>
            <w:szCs w:val="24"/>
          </w:rPr>
          <w:t xml:space="preserve">n especial en las fases previas a la vendimia, </w:t>
        </w:r>
      </w:ins>
      <w:ins w:id="442" w:author="Inmaculada Concepcion Sáez González" w:date="2022-03-31T20:21:00Z">
        <w:r w:rsidR="003627D1">
          <w:rPr>
            <w:rFonts w:eastAsiaTheme="minorHAnsi"/>
            <w:color w:val="000000"/>
            <w:sz w:val="24"/>
            <w:szCs w:val="24"/>
          </w:rPr>
          <w:t>propiciando</w:t>
        </w:r>
      </w:ins>
      <w:ins w:id="443" w:author="Inmaculada Concepcion Sáez González" w:date="2022-03-31T20:18:00Z">
        <w:r w:rsidRPr="00C918FD">
          <w:rPr>
            <w:rFonts w:eastAsiaTheme="minorHAnsi"/>
            <w:color w:val="000000"/>
            <w:sz w:val="24"/>
            <w:szCs w:val="24"/>
          </w:rPr>
          <w:t xml:space="preserve"> una maduración escalonada de las distintas variedades autorizadas, a los efectos de conseguir vinos base aptos para la elaboración de vino espumoso de calidad con graduaciones alcohólicas adecuadas, baja acidez, pH, y buena sanidad.</w:t>
        </w:r>
      </w:ins>
    </w:p>
    <w:p w:rsidR="003627D1" w:rsidRDefault="003627D1" w:rsidP="009976C7">
      <w:pPr>
        <w:widowControl/>
        <w:adjustRightInd w:val="0"/>
        <w:spacing w:after="120" w:line="300" w:lineRule="exact"/>
        <w:ind w:right="737"/>
        <w:jc w:val="both"/>
        <w:rPr>
          <w:ins w:id="444" w:author="Inmaculada Concepcion Sáez González" w:date="2022-03-31T20:17:00Z"/>
          <w:rFonts w:eastAsiaTheme="minorHAnsi"/>
          <w:sz w:val="24"/>
          <w:szCs w:val="24"/>
        </w:rPr>
      </w:pPr>
    </w:p>
    <w:bookmarkEnd w:id="433"/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Interacción</w:t>
      </w:r>
      <w:r w:rsidRPr="00350669">
        <w:t xml:space="preserve"> </w:t>
      </w:r>
      <w:r>
        <w:t>informal: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>
        <w:rPr>
          <w:b/>
          <w:sz w:val="24"/>
        </w:rPr>
        <w:t>Referencias</w:t>
      </w:r>
      <w:r w:rsidRPr="007C3662">
        <w:rPr>
          <w:b/>
          <w:sz w:val="24"/>
        </w:rPr>
        <w:t xml:space="preserve"> </w:t>
      </w:r>
      <w:r>
        <w:rPr>
          <w:b/>
          <w:sz w:val="24"/>
        </w:rPr>
        <w:t>históricas.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>1.- Los orígenes del viñedo en España y</w:t>
      </w:r>
      <w:r w:rsidR="00265D61">
        <w:t xml:space="preserve">, </w:t>
      </w:r>
      <w:r>
        <w:t>por tanto</w:t>
      </w:r>
      <w:r w:rsidR="00265D61">
        <w:t xml:space="preserve">, </w:t>
      </w:r>
      <w:r>
        <w:t>en la zona</w:t>
      </w:r>
      <w:r w:rsidR="00265D61">
        <w:t>,</w:t>
      </w:r>
      <w:r>
        <w:t xml:space="preserve"> se remontan a los</w:t>
      </w:r>
      <w:r>
        <w:rPr>
          <w:spacing w:val="1"/>
        </w:rPr>
        <w:t xml:space="preserve"> </w:t>
      </w:r>
      <w:r>
        <w:t>fenicios y</w:t>
      </w:r>
      <w:r>
        <w:rPr>
          <w:spacing w:val="1"/>
        </w:rPr>
        <w:t xml:space="preserve"> </w:t>
      </w:r>
      <w:r>
        <w:t>griegos. Estos últimos, los tratadistas griegos, ya nos hablan de los</w:t>
      </w:r>
      <w:r>
        <w:rPr>
          <w:spacing w:val="1"/>
        </w:rPr>
        <w:t xml:space="preserve"> </w:t>
      </w:r>
      <w:r>
        <w:t xml:space="preserve">vacceos habitantes </w:t>
      </w:r>
      <w:ins w:id="445" w:author="Santiago" w:date="2021-07-27T09:34:00Z">
        <w:r w:rsidR="009C13DA">
          <w:t>de</w:t>
        </w:r>
        <w:r w:rsidR="006D0797">
          <w:t xml:space="preserve"> la cuenca </w:t>
        </w:r>
      </w:ins>
      <w:r>
        <w:t>del Duero que sembraban el campo y cultivaban</w:t>
      </w:r>
      <w:r>
        <w:rPr>
          <w:spacing w:val="1"/>
        </w:rPr>
        <w:t xml:space="preserve"> </w:t>
      </w:r>
      <w:r>
        <w:t>viñas</w:t>
      </w:r>
      <w:r>
        <w:rPr>
          <w:spacing w:val="1"/>
        </w:rPr>
        <w:t xml:space="preserve"> </w:t>
      </w:r>
      <w:r>
        <w:t>y</w:t>
      </w:r>
      <w:r w:rsidR="00265D61">
        <w:t>,</w:t>
      </w:r>
      <w:r>
        <w:rPr>
          <w:spacing w:val="1"/>
        </w:rPr>
        <w:t xml:space="preserve"> </w:t>
      </w:r>
      <w:r>
        <w:t>principalmente</w:t>
      </w:r>
      <w:r w:rsidR="00265D61">
        <w:t>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visigodos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hicieron</w:t>
      </w:r>
      <w:r>
        <w:rPr>
          <w:spacing w:val="1"/>
        </w:rPr>
        <w:t xml:space="preserve"> </w:t>
      </w:r>
      <w:r>
        <w:t>resurgir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tierras</w:t>
      </w:r>
      <w:r w:rsidR="003D63F7">
        <w:t xml:space="preserve">, </w:t>
      </w:r>
      <w:del w:id="446" w:author="Inmaculada Concepcion Sáez González" w:date="2022-03-07T19:21:00Z">
        <w:r w:rsidDel="00DC750F">
          <w:rPr>
            <w:spacing w:val="-64"/>
          </w:rPr>
          <w:delText xml:space="preserve"> </w:delText>
        </w:r>
      </w:del>
      <w:r>
        <w:t>asentándose</w:t>
      </w:r>
      <w:r w:rsidRPr="003D63F7">
        <w:t xml:space="preserve"> </w:t>
      </w:r>
      <w:r>
        <w:t>en</w:t>
      </w:r>
      <w:r w:rsidRPr="003D63F7">
        <w:t xml:space="preserve"> </w:t>
      </w:r>
      <w:r>
        <w:t>el</w:t>
      </w:r>
      <w:r w:rsidRPr="003D63F7">
        <w:t xml:space="preserve"> </w:t>
      </w:r>
      <w:r>
        <w:t>famoso</w:t>
      </w:r>
      <w:r>
        <w:rPr>
          <w:spacing w:val="-1"/>
        </w:rPr>
        <w:t xml:space="preserve"> </w:t>
      </w:r>
      <w:r>
        <w:t>CAMPI</w:t>
      </w:r>
      <w:r>
        <w:rPr>
          <w:spacing w:val="-2"/>
        </w:rPr>
        <w:t xml:space="preserve"> </w:t>
      </w:r>
      <w:r>
        <w:t>GOTHORUM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campos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Toro.</w:t>
      </w:r>
    </w:p>
    <w:p w:rsidR="00C07BA5" w:rsidRDefault="005C37EC" w:rsidP="009976C7">
      <w:pPr>
        <w:pStyle w:val="Textoindependiente"/>
        <w:spacing w:after="120" w:line="300" w:lineRule="exact"/>
        <w:ind w:right="754"/>
        <w:jc w:val="both"/>
      </w:pPr>
      <w:r>
        <w:t>Pero sin ir tan lejos en la Historia, las plantaciones de viñedo en Toro, pueden</w:t>
      </w:r>
      <w:r>
        <w:rPr>
          <w:spacing w:val="1"/>
        </w:rPr>
        <w:t xml:space="preserve"> </w:t>
      </w:r>
      <w:r>
        <w:lastRenderedPageBreak/>
        <w:t>remontarse al siglo XI, en época de reconquista. Se dice que muchas de las</w:t>
      </w:r>
      <w:r>
        <w:rPr>
          <w:spacing w:val="1"/>
        </w:rPr>
        <w:t xml:space="preserve"> </w:t>
      </w:r>
      <w:r>
        <w:t>batallas de la reconquista se ganaron gracias a los vinos de Toro, que se vio</w:t>
      </w:r>
      <w:r>
        <w:rPr>
          <w:spacing w:val="1"/>
        </w:rPr>
        <w:t xml:space="preserve"> </w:t>
      </w:r>
      <w:r>
        <w:t>reflejada en la literatura e incluso el célebre Arcipreste de Hita en su “Libro del</w:t>
      </w:r>
      <w:r>
        <w:rPr>
          <w:spacing w:val="1"/>
        </w:rPr>
        <w:t xml:space="preserve"> </w:t>
      </w:r>
      <w:r>
        <w:t>Buen</w:t>
      </w:r>
      <w:r>
        <w:rPr>
          <w:spacing w:val="-3"/>
        </w:rPr>
        <w:t xml:space="preserve"> </w:t>
      </w:r>
      <w:r>
        <w:t>Amor”</w:t>
      </w:r>
      <w:r>
        <w:rPr>
          <w:spacing w:val="-2"/>
        </w:rPr>
        <w:t xml:space="preserve"> </w:t>
      </w:r>
      <w:r>
        <w:t>menciona</w:t>
      </w:r>
      <w:r>
        <w:rPr>
          <w:spacing w:val="-2"/>
        </w:rPr>
        <w:t xml:space="preserve"> </w:t>
      </w:r>
      <w:r>
        <w:t>los viñedos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Toro y</w:t>
      </w:r>
      <w:r>
        <w:rPr>
          <w:spacing w:val="-4"/>
        </w:rPr>
        <w:t xml:space="preserve"> </w:t>
      </w:r>
      <w:r>
        <w:t>su campiña.</w:t>
      </w:r>
    </w:p>
    <w:p w:rsidR="00C07BA5" w:rsidRDefault="005C37EC" w:rsidP="009976C7">
      <w:pPr>
        <w:pStyle w:val="Textoindependiente"/>
        <w:spacing w:after="120" w:line="300" w:lineRule="exact"/>
        <w:ind w:right="764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afianzada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Reconquista,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repoblar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procedente</w:t>
      </w:r>
      <w:r>
        <w:rPr>
          <w:spacing w:val="-1"/>
        </w:rPr>
        <w:t xml:space="preserve"> </w:t>
      </w:r>
      <w:r>
        <w:t>de Aragón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plantar viña para</w:t>
      </w:r>
      <w:r>
        <w:rPr>
          <w:spacing w:val="-2"/>
        </w:rPr>
        <w:t xml:space="preserve"> </w:t>
      </w:r>
      <w:r>
        <w:t>fijar a la</w:t>
      </w:r>
      <w:r>
        <w:rPr>
          <w:spacing w:val="-2"/>
        </w:rPr>
        <w:t xml:space="preserve"> </w:t>
      </w:r>
      <w:r>
        <w:t>población.</w:t>
      </w:r>
    </w:p>
    <w:p w:rsidR="00C07BA5" w:rsidRDefault="005C37EC" w:rsidP="009976C7">
      <w:pPr>
        <w:pStyle w:val="Textoindependiente"/>
        <w:spacing w:after="120" w:line="300" w:lineRule="exact"/>
        <w:ind w:right="754"/>
        <w:jc w:val="both"/>
      </w:pPr>
      <w:r>
        <w:t>El nombre geográfico de Toro, como zona productiva singular, está reconocido</w:t>
      </w:r>
      <w:r>
        <w:rPr>
          <w:spacing w:val="1"/>
        </w:rPr>
        <w:t xml:space="preserve"> </w:t>
      </w:r>
      <w:r>
        <w:t>desde el siglo XI. En el año 1208, el rey de León, Alfonso IX, cedió 20 aranzadas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viñedos,</w:t>
      </w:r>
      <w:r>
        <w:rPr>
          <w:spacing w:val="-3"/>
        </w:rPr>
        <w:t xml:space="preserve"> </w:t>
      </w:r>
      <w:r>
        <w:t>localizadas en</w:t>
      </w:r>
      <w:r>
        <w:rPr>
          <w:spacing w:val="-3"/>
        </w:rPr>
        <w:t xml:space="preserve"> </w:t>
      </w:r>
      <w:r>
        <w:t>Toro,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catedral</w:t>
      </w:r>
      <w:r>
        <w:rPr>
          <w:spacing w:val="-4"/>
        </w:rPr>
        <w:t xml:space="preserve"> </w:t>
      </w:r>
      <w:r>
        <w:t>de Santiago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Compostela.</w:t>
      </w:r>
    </w:p>
    <w:p w:rsidR="00C07BA5" w:rsidRDefault="005C37EC" w:rsidP="009976C7">
      <w:pPr>
        <w:pStyle w:val="Textoindependiente"/>
        <w:spacing w:after="120" w:line="300" w:lineRule="exact"/>
        <w:ind w:right="758"/>
        <w:jc w:val="both"/>
      </w:pPr>
      <w:r>
        <w:t>En el siglo XIII el viñedo se incrementa como consecuencia a la demanda de</w:t>
      </w:r>
      <w:r>
        <w:rPr>
          <w:spacing w:val="1"/>
        </w:rPr>
        <w:t xml:space="preserve"> </w:t>
      </w:r>
      <w:r>
        <w:t>holandeses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ingleses</w:t>
      </w:r>
      <w:r>
        <w:rPr>
          <w:spacing w:val="-5"/>
        </w:rPr>
        <w:t xml:space="preserve"> </w:t>
      </w:r>
      <w:r>
        <w:t>para poder destilar.</w:t>
      </w:r>
    </w:p>
    <w:p w:rsidR="00C07BA5" w:rsidRDefault="005C37EC" w:rsidP="009976C7">
      <w:pPr>
        <w:pStyle w:val="Textoindependiente"/>
        <w:spacing w:after="120" w:line="300" w:lineRule="exact"/>
        <w:ind w:right="755"/>
        <w:jc w:val="both"/>
        <w:rPr>
          <w:sz w:val="20"/>
        </w:rPr>
      </w:pPr>
      <w:r>
        <w:t>La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apreciación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Toro,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reflejado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1274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ordenanzas municipales de Oviedo y Santander y en 1340,</w:t>
      </w:r>
      <w:r>
        <w:rPr>
          <w:spacing w:val="1"/>
        </w:rPr>
        <w:t xml:space="preserve"> </w:t>
      </w:r>
      <w:r>
        <w:t>Alfonso XI concede</w:t>
      </w:r>
      <w:r>
        <w:rPr>
          <w:spacing w:val="1"/>
        </w:rPr>
        <w:t xml:space="preserve"> </w:t>
      </w:r>
      <w:r>
        <w:t>privilegio al vino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Toro.</w:t>
      </w: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El 1 de marzo de 1476 los Reyes Católicos ganan la batalla de Toro, en los</w:t>
      </w:r>
      <w:r>
        <w:rPr>
          <w:spacing w:val="1"/>
        </w:rPr>
        <w:t xml:space="preserve"> </w:t>
      </w:r>
      <w:r>
        <w:t xml:space="preserve">viñedos de </w:t>
      </w:r>
      <w:proofErr w:type="spellStart"/>
      <w:r>
        <w:t>Valdefama</w:t>
      </w:r>
      <w:proofErr w:type="spellEnd"/>
      <w:r>
        <w:t>, y toda la economía de la región giraba en</w:t>
      </w:r>
      <w:ins w:id="447" w:author="Inmaculada Concepcion Sáez González" w:date="2022-03-31T20:09:00Z">
        <w:r w:rsidR="00F420BC">
          <w:t xml:space="preserve"> </w:t>
        </w:r>
      </w:ins>
      <w:r>
        <w:t>torno al vino,</w:t>
      </w:r>
      <w:r>
        <w:rPr>
          <w:spacing w:val="1"/>
        </w:rPr>
        <w:t xml:space="preserve"> </w:t>
      </w:r>
      <w:r>
        <w:t>incluso era de tal magnitud que los Reyes Católicos en 1504, se vieron precisados</w:t>
      </w:r>
      <w:r>
        <w:rPr>
          <w:spacing w:val="-6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restringir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plantación.</w:t>
      </w:r>
      <w:r>
        <w:rPr>
          <w:spacing w:val="10"/>
        </w:rPr>
        <w:t xml:space="preserve"> </w:t>
      </w:r>
      <w:r>
        <w:t>Unos</w:t>
      </w:r>
      <w:r>
        <w:rPr>
          <w:spacing w:val="11"/>
        </w:rPr>
        <w:t xml:space="preserve"> </w:t>
      </w:r>
      <w:r>
        <w:t>años</w:t>
      </w:r>
      <w:r>
        <w:rPr>
          <w:spacing w:val="10"/>
        </w:rPr>
        <w:t xml:space="preserve"> </w:t>
      </w:r>
      <w:r>
        <w:t>antes,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vino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Toro,</w:t>
      </w:r>
      <w:r>
        <w:rPr>
          <w:spacing w:val="11"/>
        </w:rPr>
        <w:t xml:space="preserve"> </w:t>
      </w:r>
      <w:r>
        <w:t>gracias</w:t>
      </w:r>
      <w:r>
        <w:rPr>
          <w:spacing w:val="-64"/>
        </w:rPr>
        <w:t xml:space="preserve"> </w:t>
      </w:r>
      <w:r>
        <w:t>a Cristóbal Colón conquista América con la carabela la “Pinta” incluyendo en su</w:t>
      </w:r>
      <w:r>
        <w:rPr>
          <w:spacing w:val="1"/>
        </w:rPr>
        <w:t xml:space="preserve"> </w:t>
      </w:r>
      <w:r>
        <w:t>pasaje los afamados vinos de Toro, que por su alta graduación y calidad eran muy</w:t>
      </w:r>
      <w:r>
        <w:rPr>
          <w:spacing w:val="-64"/>
        </w:rPr>
        <w:t xml:space="preserve"> </w:t>
      </w:r>
      <w:r>
        <w:t>apreciados.</w:t>
      </w:r>
    </w:p>
    <w:p w:rsidR="00C07BA5" w:rsidRDefault="005C37EC" w:rsidP="009976C7">
      <w:pPr>
        <w:pStyle w:val="Textoindependiente"/>
        <w:spacing w:after="120" w:line="300" w:lineRule="exact"/>
        <w:ind w:right="758"/>
        <w:jc w:val="both"/>
      </w:pPr>
      <w:r>
        <w:t>Entre los siglos XV al XIX los vinos de Toro alcanzaron gran prestigio, llegando</w:t>
      </w:r>
      <w:r>
        <w:rPr>
          <w:spacing w:val="1"/>
        </w:rPr>
        <w:t xml:space="preserve"> </w:t>
      </w:r>
      <w:r>
        <w:t>más allá de los límites ibéricos, como ejemplo tenemos en “</w:t>
      </w:r>
      <w:proofErr w:type="spellStart"/>
      <w:r>
        <w:t>Overture</w:t>
      </w:r>
      <w:proofErr w:type="spellEnd"/>
      <w:r>
        <w:t xml:space="preserve"> de </w:t>
      </w:r>
      <w:proofErr w:type="spellStart"/>
      <w:r>
        <w:t>Cuisine</w:t>
      </w:r>
      <w:proofErr w:type="spellEnd"/>
      <w:r>
        <w:t>”,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Lancelat</w:t>
      </w:r>
      <w:proofErr w:type="spellEnd"/>
      <w:r>
        <w:t xml:space="preserve"> de </w:t>
      </w:r>
      <w:proofErr w:type="spellStart"/>
      <w:r>
        <w:t>Casteau</w:t>
      </w:r>
      <w:proofErr w:type="spellEnd"/>
      <w:r>
        <w:t>,</w:t>
      </w:r>
      <w:r>
        <w:rPr>
          <w:spacing w:val="-1"/>
        </w:rPr>
        <w:t xml:space="preserve"> </w:t>
      </w:r>
      <w:r>
        <w:t>publicado en 1605.</w:t>
      </w:r>
    </w:p>
    <w:p w:rsidR="00C07BA5" w:rsidRDefault="005C37EC" w:rsidP="009976C7">
      <w:pPr>
        <w:pStyle w:val="Textoindependiente"/>
        <w:spacing w:after="120" w:line="300" w:lineRule="exact"/>
        <w:ind w:right="754"/>
        <w:jc w:val="both"/>
      </w:pPr>
      <w:proofErr w:type="spellStart"/>
      <w:r>
        <w:t>Huetz</w:t>
      </w:r>
      <w:proofErr w:type="spellEnd"/>
      <w:r>
        <w:rPr>
          <w:spacing w:val="1"/>
        </w:rPr>
        <w:t xml:space="preserve"> </w:t>
      </w:r>
      <w:r>
        <w:t>muestra en el trabajo que realizó sobre los vinos y viñedos de Castilla y</w:t>
      </w:r>
      <w:r>
        <w:rPr>
          <w:spacing w:val="1"/>
        </w:rPr>
        <w:t xml:space="preserve"> </w:t>
      </w:r>
      <w:r>
        <w:t>León como la vid en el siglo XVIII era uno de los principales cultivos tradicionales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zona.</w:t>
      </w:r>
    </w:p>
    <w:p w:rsidR="00C07BA5" w:rsidRDefault="005C37EC" w:rsidP="009976C7">
      <w:pPr>
        <w:pStyle w:val="Textoindependiente"/>
        <w:spacing w:after="120" w:line="300" w:lineRule="exact"/>
        <w:ind w:right="759"/>
        <w:jc w:val="both"/>
      </w:pPr>
      <w:r>
        <w:t>Durante todo el siglo XIX el viñedo de estas tierras conoce una fuerte expansión,</w:t>
      </w:r>
      <w:r>
        <w:rPr>
          <w:spacing w:val="1"/>
        </w:rPr>
        <w:t xml:space="preserve"> </w:t>
      </w:r>
      <w:r>
        <w:t>convirtiéndose en uno de los pilares económicos de la comarca, hasta llegar al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exportaciones</w:t>
      </w:r>
      <w:r>
        <w:rPr>
          <w:spacing w:val="-3"/>
        </w:rPr>
        <w:t xml:space="preserve"> </w:t>
      </w:r>
      <w:r>
        <w:t>a Francia 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crisis de</w:t>
      </w:r>
      <w:r>
        <w:rPr>
          <w:spacing w:val="-1"/>
        </w:rPr>
        <w:t xml:space="preserve"> </w:t>
      </w:r>
      <w:r>
        <w:t>la Filoxera.</w:t>
      </w:r>
    </w:p>
    <w:p w:rsidR="00C07BA5" w:rsidRDefault="005C37EC" w:rsidP="009976C7">
      <w:pPr>
        <w:pStyle w:val="Textoindependiente"/>
        <w:spacing w:after="120" w:line="300" w:lineRule="exact"/>
        <w:ind w:right="755"/>
        <w:jc w:val="both"/>
      </w:pPr>
      <w:r>
        <w:t>En el año 1933 la comarca de Toro ya es citada en el Estatuto del Vino, inicio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denominaciones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España,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viticultura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enología en</w:t>
      </w:r>
      <w:r>
        <w:rPr>
          <w:spacing w:val="-2"/>
        </w:rPr>
        <w:t xml:space="preserve"> </w:t>
      </w:r>
      <w:r>
        <w:t>Toro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1914 hasta</w:t>
      </w:r>
      <w:r>
        <w:rPr>
          <w:spacing w:val="-2"/>
        </w:rPr>
        <w:t xml:space="preserve"> </w:t>
      </w:r>
      <w:r>
        <w:t>1937.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751"/>
        <w:jc w:val="both"/>
      </w:pPr>
      <w:r>
        <w:t>2.- En 1974,</w:t>
      </w:r>
      <w:r>
        <w:rPr>
          <w:spacing w:val="1"/>
        </w:rPr>
        <w:t xml:space="preserve"> </w:t>
      </w:r>
      <w:r>
        <w:t>se cursan peticiones al INDO, para obtener la Denominación de</w:t>
      </w:r>
      <w:r>
        <w:rPr>
          <w:spacing w:val="1"/>
        </w:rPr>
        <w:t xml:space="preserve"> </w:t>
      </w:r>
      <w:r>
        <w:t>Origen, fruto de ese esfuerzo, fue el reconocimiento por parte del Ministerio de</w:t>
      </w:r>
      <w:r>
        <w:rPr>
          <w:spacing w:val="1"/>
        </w:rPr>
        <w:t xml:space="preserve"> </w:t>
      </w:r>
      <w:r>
        <w:t>Agricultura,</w:t>
      </w:r>
      <w:r>
        <w:rPr>
          <w:spacing w:val="1"/>
        </w:rPr>
        <w:t xml:space="preserve"> </w:t>
      </w:r>
      <w:r>
        <w:t>Pesca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Alimentación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Denominación</w:t>
      </w:r>
      <w:r>
        <w:rPr>
          <w:spacing w:val="67"/>
        </w:rPr>
        <w:t xml:space="preserve"> </w:t>
      </w:r>
      <w:r>
        <w:t>Específica</w:t>
      </w:r>
      <w:r>
        <w:rPr>
          <w:spacing w:val="6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29 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la Orden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lastRenderedPageBreak/>
        <w:t>Denominación</w:t>
      </w:r>
      <w:r>
        <w:rPr>
          <w:spacing w:val="1"/>
        </w:rPr>
        <w:t xml:space="preserve"> </w:t>
      </w:r>
      <w:r>
        <w:t>de Origen</w:t>
      </w:r>
      <w:r>
        <w:rPr>
          <w:spacing w:val="-2"/>
        </w:rPr>
        <w:t xml:space="preserve"> </w:t>
      </w:r>
      <w:r>
        <w:t>Toro.</w:t>
      </w:r>
    </w:p>
    <w:p w:rsidR="00C07BA5" w:rsidDel="00895862" w:rsidRDefault="00C07BA5" w:rsidP="009976C7">
      <w:pPr>
        <w:pStyle w:val="Textoindependiente"/>
        <w:spacing w:after="120" w:line="300" w:lineRule="exact"/>
        <w:rPr>
          <w:del w:id="448" w:author="Inmaculada Concepcion Sáez González" w:date="2021-07-28T11:39:00Z"/>
          <w:sz w:val="26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Otras singularidades.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DC750F">
      <w:pPr>
        <w:pStyle w:val="Textoindependiente"/>
        <w:spacing w:after="120" w:line="300" w:lineRule="exact"/>
        <w:ind w:right="763"/>
        <w:jc w:val="both"/>
      </w:pPr>
      <w:r>
        <w:t>A las condiciones ecológicas favorables para el desarrollo de la viña a las que se</w:t>
      </w:r>
      <w:r>
        <w:rPr>
          <w:spacing w:val="1"/>
        </w:rPr>
        <w:t xml:space="preserve"> </w:t>
      </w:r>
      <w:r>
        <w:t>hace</w:t>
      </w:r>
      <w:r>
        <w:rPr>
          <w:spacing w:val="4"/>
        </w:rPr>
        <w:t xml:space="preserve"> </w:t>
      </w:r>
      <w:r>
        <w:t>referencia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apartado</w:t>
      </w:r>
      <w:r>
        <w:rPr>
          <w:spacing w:val="4"/>
        </w:rPr>
        <w:t xml:space="preserve"> </w:t>
      </w:r>
      <w:r>
        <w:t>anterior,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arraigo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fuerte</w:t>
      </w:r>
      <w:r>
        <w:rPr>
          <w:spacing w:val="3"/>
        </w:rPr>
        <w:t xml:space="preserve"> </w:t>
      </w:r>
      <w:r>
        <w:t>personalidad</w:t>
      </w:r>
      <w:r>
        <w:rPr>
          <w:spacing w:val="4"/>
        </w:rPr>
        <w:t xml:space="preserve"> </w:t>
      </w:r>
      <w:r>
        <w:t>de</w:t>
      </w:r>
      <w:r w:rsidR="00DC750F">
        <w:t xml:space="preserve"> </w:t>
      </w:r>
      <w:r>
        <w:t>la variedad Tinta de Toro. Considerada como autóctona de la zona, posee unas</w:t>
      </w:r>
      <w:r>
        <w:rPr>
          <w:spacing w:val="1"/>
        </w:rPr>
        <w:t xml:space="preserve"> </w:t>
      </w:r>
      <w:r>
        <w:t>características y personalidad únicas. Además, las cepas de esta variedad son</w:t>
      </w:r>
      <w:r>
        <w:rPr>
          <w:spacing w:val="1"/>
        </w:rPr>
        <w:t xml:space="preserve"> </w:t>
      </w:r>
      <w:r>
        <w:t>viejas, lo que confiere gran calidad y estructura a las uvas en la elaboración de</w:t>
      </w:r>
      <w:r>
        <w:rPr>
          <w:spacing w:val="1"/>
        </w:rPr>
        <w:t xml:space="preserve"> </w:t>
      </w:r>
      <w:r>
        <w:t>vinos</w:t>
      </w:r>
      <w:r>
        <w:rPr>
          <w:spacing w:val="-1"/>
        </w:rPr>
        <w:t xml:space="preserve"> </w:t>
      </w:r>
      <w:r>
        <w:t>de guarda.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37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  <w:jc w:val="both"/>
      </w:pPr>
      <w:r>
        <w:t>OTROS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APLICABLES.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Pr="00350669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 w:rsidRPr="00350669">
        <w:t>Marco Legal.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7"/>
        </w:rPr>
      </w:pPr>
    </w:p>
    <w:p w:rsidR="00DC750F" w:rsidRDefault="005C37EC" w:rsidP="00DC750F">
      <w:pPr>
        <w:pStyle w:val="Prrafodelista"/>
        <w:numPr>
          <w:ilvl w:val="0"/>
          <w:numId w:val="10"/>
        </w:numPr>
        <w:tabs>
          <w:tab w:val="left" w:pos="1102"/>
        </w:tabs>
        <w:spacing w:after="120" w:line="300" w:lineRule="exact"/>
        <w:ind w:left="0" w:right="753" w:firstLine="0"/>
        <w:jc w:val="both"/>
        <w:rPr>
          <w:sz w:val="24"/>
        </w:rPr>
      </w:pPr>
      <w:r w:rsidRPr="00DC750F">
        <w:rPr>
          <w:sz w:val="24"/>
        </w:rPr>
        <w:t xml:space="preserve">Orden del Ministerio de Agricultura, Pesca y Alimentación, de 29 de </w:t>
      </w:r>
      <w:proofErr w:type="gramStart"/>
      <w:r w:rsidRPr="00DC750F">
        <w:rPr>
          <w:sz w:val="24"/>
        </w:rPr>
        <w:t>Mayo</w:t>
      </w:r>
      <w:proofErr w:type="gramEnd"/>
      <w:r w:rsidRPr="00DC750F">
        <w:rPr>
          <w:sz w:val="24"/>
        </w:rPr>
        <w:t xml:space="preserve"> de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1987, por la que se reconoce la denominación de Origen «Toro» y se aprueba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su</w:t>
      </w:r>
      <w:r w:rsidRPr="00DC750F">
        <w:rPr>
          <w:spacing w:val="-1"/>
          <w:sz w:val="24"/>
        </w:rPr>
        <w:t xml:space="preserve"> </w:t>
      </w:r>
      <w:r w:rsidRPr="00DC750F">
        <w:rPr>
          <w:sz w:val="24"/>
        </w:rPr>
        <w:t>Reglamento</w:t>
      </w:r>
      <w:r w:rsidRPr="00DC750F">
        <w:rPr>
          <w:spacing w:val="-1"/>
          <w:sz w:val="24"/>
        </w:rPr>
        <w:t xml:space="preserve"> </w:t>
      </w:r>
      <w:r w:rsidRPr="00DC750F">
        <w:rPr>
          <w:sz w:val="24"/>
        </w:rPr>
        <w:t>y</w:t>
      </w:r>
      <w:r w:rsidRPr="00DC750F">
        <w:rPr>
          <w:spacing w:val="-2"/>
          <w:sz w:val="24"/>
        </w:rPr>
        <w:t xml:space="preserve"> </w:t>
      </w:r>
      <w:r w:rsidRPr="00DC750F">
        <w:rPr>
          <w:sz w:val="24"/>
        </w:rPr>
        <w:t>el de</w:t>
      </w:r>
      <w:r w:rsidRPr="00DC750F">
        <w:rPr>
          <w:spacing w:val="-2"/>
          <w:sz w:val="24"/>
        </w:rPr>
        <w:t xml:space="preserve"> </w:t>
      </w:r>
      <w:r w:rsidRPr="00DC750F">
        <w:rPr>
          <w:sz w:val="24"/>
        </w:rPr>
        <w:t>su Consejo Regulador.</w:t>
      </w:r>
    </w:p>
    <w:p w:rsidR="00DC750F" w:rsidRDefault="005C37EC" w:rsidP="00DC750F">
      <w:pPr>
        <w:pStyle w:val="Prrafodelista"/>
        <w:numPr>
          <w:ilvl w:val="0"/>
          <w:numId w:val="10"/>
        </w:numPr>
        <w:tabs>
          <w:tab w:val="left" w:pos="1102"/>
        </w:tabs>
        <w:spacing w:after="120" w:line="300" w:lineRule="exact"/>
        <w:ind w:left="0" w:right="753" w:firstLine="0"/>
        <w:jc w:val="both"/>
        <w:rPr>
          <w:sz w:val="24"/>
        </w:rPr>
      </w:pPr>
      <w:r w:rsidRPr="00DC750F">
        <w:rPr>
          <w:sz w:val="24"/>
        </w:rPr>
        <w:t>Orden AYG/936/2005, de 13 de julio, por la que se modifica el Reglamento de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la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denominación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de origen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«Toro»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y de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su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Consejo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Regulador,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publicada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posteriormente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el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«B.O.E.»</w:t>
      </w:r>
      <w:r w:rsidRPr="00DC750F">
        <w:rPr>
          <w:spacing w:val="1"/>
          <w:sz w:val="24"/>
        </w:rPr>
        <w:t xml:space="preserve"> </w:t>
      </w:r>
      <w:proofErr w:type="spellStart"/>
      <w:r w:rsidRPr="00DC750F">
        <w:rPr>
          <w:sz w:val="24"/>
        </w:rPr>
        <w:t>num</w:t>
      </w:r>
      <w:proofErr w:type="spellEnd"/>
      <w:r w:rsidRPr="00DC750F">
        <w:rPr>
          <w:sz w:val="24"/>
        </w:rPr>
        <w:t>.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263,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de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3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de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noviembre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por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Orden</w:t>
      </w:r>
      <w:r w:rsidRPr="00DC750F">
        <w:rPr>
          <w:spacing w:val="1"/>
          <w:sz w:val="24"/>
        </w:rPr>
        <w:t xml:space="preserve"> </w:t>
      </w:r>
      <w:r w:rsidRPr="00DC750F">
        <w:rPr>
          <w:sz w:val="24"/>
        </w:rPr>
        <w:t>APA/3423/2005.</w:t>
      </w:r>
    </w:p>
    <w:p w:rsidR="00C07BA5" w:rsidRPr="00DC750F" w:rsidRDefault="005C37EC" w:rsidP="00DC750F">
      <w:pPr>
        <w:pStyle w:val="Prrafodelista"/>
        <w:numPr>
          <w:ilvl w:val="0"/>
          <w:numId w:val="10"/>
        </w:numPr>
        <w:tabs>
          <w:tab w:val="left" w:pos="1102"/>
        </w:tabs>
        <w:spacing w:after="120" w:line="300" w:lineRule="exact"/>
        <w:ind w:left="0" w:right="753" w:firstLine="0"/>
        <w:jc w:val="both"/>
        <w:rPr>
          <w:sz w:val="24"/>
        </w:rPr>
      </w:pPr>
      <w:r w:rsidRPr="00DC750F">
        <w:rPr>
          <w:sz w:val="24"/>
        </w:rPr>
        <w:t>ORDEN AYG/1233/2006, de 12 de julio, por la que se modifica el reglamento</w:t>
      </w:r>
      <w:r w:rsidR="00DC750F" w:rsidRPr="00DC750F">
        <w:rPr>
          <w:sz w:val="24"/>
        </w:rPr>
        <w:t xml:space="preserve"> </w:t>
      </w:r>
      <w:r w:rsidRPr="00DC750F">
        <w:rPr>
          <w:sz w:val="24"/>
        </w:rPr>
        <w:t xml:space="preserve">de la denominación de origen «Toro» y de su Consejo Regulador, publicada posteriormente en el «B.O.E.» </w:t>
      </w:r>
      <w:proofErr w:type="spellStart"/>
      <w:r w:rsidRPr="00DC750F">
        <w:rPr>
          <w:sz w:val="24"/>
        </w:rPr>
        <w:t>num</w:t>
      </w:r>
      <w:proofErr w:type="spellEnd"/>
      <w:r w:rsidRPr="00DC750F">
        <w:rPr>
          <w:sz w:val="24"/>
        </w:rPr>
        <w:t>. 40 de 15 de febrero de 2007 por Orden APA/302/2007.</w:t>
      </w:r>
    </w:p>
    <w:p w:rsidR="00C07BA5" w:rsidRDefault="005C37EC" w:rsidP="009976C7">
      <w:pPr>
        <w:pStyle w:val="Prrafodelista"/>
        <w:numPr>
          <w:ilvl w:val="0"/>
          <w:numId w:val="10"/>
        </w:numPr>
        <w:tabs>
          <w:tab w:val="left" w:pos="1102"/>
        </w:tabs>
        <w:spacing w:after="120" w:line="300" w:lineRule="exact"/>
        <w:ind w:left="0" w:right="754" w:firstLine="0"/>
        <w:jc w:val="both"/>
        <w:rPr>
          <w:rFonts w:ascii="Symbol" w:hAnsi="Symbol"/>
          <w:sz w:val="24"/>
        </w:rPr>
      </w:pPr>
      <w:r w:rsidRPr="00DC750F">
        <w:rPr>
          <w:sz w:val="24"/>
          <w:szCs w:val="24"/>
        </w:rPr>
        <w:t>Orden</w:t>
      </w:r>
      <w:r>
        <w:rPr>
          <w:sz w:val="24"/>
        </w:rPr>
        <w:t xml:space="preserve"> AYG/220/2010, de 4 de febrero, por la que se modifica el reglamento 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denominación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 origen</w:t>
      </w:r>
      <w:r>
        <w:rPr>
          <w:spacing w:val="1"/>
          <w:sz w:val="24"/>
        </w:rPr>
        <w:t xml:space="preserve"> </w:t>
      </w:r>
      <w:r>
        <w:rPr>
          <w:sz w:val="24"/>
        </w:rPr>
        <w:t>«Toro»</w:t>
      </w:r>
      <w:r>
        <w:rPr>
          <w:spacing w:val="1"/>
          <w:sz w:val="24"/>
        </w:rPr>
        <w:t xml:space="preserve"> </w:t>
      </w:r>
      <w:r>
        <w:rPr>
          <w:sz w:val="24"/>
        </w:rPr>
        <w:t>y 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Regulador,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«B.O.E.»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num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97,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abril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2010,</w:t>
      </w:r>
      <w:r>
        <w:rPr>
          <w:spacing w:val="67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de la Dirección General de Industria y Mercados Alimentarios del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"/>
          <w:sz w:val="24"/>
        </w:rPr>
        <w:t xml:space="preserve"> </w:t>
      </w:r>
      <w:r>
        <w:rPr>
          <w:sz w:val="24"/>
        </w:rPr>
        <w:t>de Medio Ambiente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Medio Rural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Marino.</w:t>
      </w:r>
    </w:p>
    <w:p w:rsidR="00C07BA5" w:rsidRDefault="00C07BA5" w:rsidP="009976C7">
      <w:pPr>
        <w:pStyle w:val="Textoindependiente"/>
        <w:spacing w:after="120" w:line="300" w:lineRule="exact"/>
        <w:rPr>
          <w:sz w:val="35"/>
        </w:rPr>
      </w:pPr>
    </w:p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Otros</w:t>
      </w:r>
      <w:r w:rsidRPr="00350669">
        <w:t xml:space="preserve"> </w:t>
      </w:r>
      <w:r>
        <w:t>requisitos</w:t>
      </w:r>
      <w:r w:rsidRPr="00350669">
        <w:t xml:space="preserve"> </w:t>
      </w:r>
      <w:r>
        <w:t>adicionales.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lastRenderedPageBreak/>
        <w:t>La elaboración, almacenamiento, envejecimiento, embotellado y etiquetado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DOP</w:t>
      </w:r>
      <w:r>
        <w:rPr>
          <w:spacing w:val="1"/>
        </w:rPr>
        <w:t xml:space="preserve"> </w:t>
      </w:r>
      <w:r>
        <w:t>«TORO»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bodegas</w:t>
      </w:r>
      <w:r>
        <w:rPr>
          <w:spacing w:val="1"/>
        </w:rPr>
        <w:t xml:space="preserve"> </w:t>
      </w:r>
      <w:r>
        <w:t>enclavadas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 municipales de la zona de producción indicada en el presente Pliego de</w:t>
      </w:r>
      <w:r>
        <w:rPr>
          <w:spacing w:val="1"/>
        </w:rPr>
        <w:t xml:space="preserve"> </w:t>
      </w:r>
      <w:r>
        <w:t>Condiciones.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Excepciones a la aplicación de los rendimientos máximos.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21"/>
        </w:rPr>
      </w:pP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>1.- Los límites máximos de producción</w:t>
      </w:r>
      <w:r>
        <w:rPr>
          <w:spacing w:val="1"/>
        </w:rPr>
        <w:t xml:space="preserve"> </w:t>
      </w:r>
      <w:r>
        <w:t>en kilogramos por hectárea</w:t>
      </w:r>
      <w:r>
        <w:rPr>
          <w:spacing w:val="66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 el apartado 5 del presente Pliego de Condiciones podrán ser incrementados en</w:t>
      </w:r>
      <w:r>
        <w:rPr>
          <w:spacing w:val="-64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campañas,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producción,</w:t>
      </w:r>
      <w:r>
        <w:rPr>
          <w:spacing w:val="1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carácter previo a la vendimia, previo estudio justificativo que evidencie que tal</w:t>
      </w:r>
      <w:r>
        <w:rPr>
          <w:spacing w:val="1"/>
        </w:rPr>
        <w:t xml:space="preserve"> </w:t>
      </w:r>
      <w:r>
        <w:t>variación no perjudica la calidad de la uva, ni la del producto final amparado,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conseguir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 Pliego. En todo caso, el incremento máximo que podrá autorizarse no</w:t>
      </w:r>
      <w:r>
        <w:rPr>
          <w:spacing w:val="1"/>
        </w:rPr>
        <w:t xml:space="preserve"> </w:t>
      </w:r>
      <w:r>
        <w:t>podrá superar el 15 por 100 de los límites a los que se ha hecho referencia</w:t>
      </w:r>
      <w:r>
        <w:rPr>
          <w:spacing w:val="1"/>
        </w:rPr>
        <w:t xml:space="preserve"> </w:t>
      </w:r>
      <w:r>
        <w:t>anteriormente.</w:t>
      </w:r>
    </w:p>
    <w:p w:rsidR="00C07BA5" w:rsidRDefault="00C07BA5" w:rsidP="009976C7">
      <w:pPr>
        <w:pStyle w:val="Textoindependiente"/>
        <w:spacing w:after="120" w:line="300" w:lineRule="exact"/>
        <w:rPr>
          <w:sz w:val="32"/>
        </w:rPr>
      </w:pPr>
    </w:p>
    <w:p w:rsidR="00C07BA5" w:rsidRDefault="005C37EC" w:rsidP="009976C7">
      <w:pPr>
        <w:pStyle w:val="Textoindependiente"/>
        <w:spacing w:after="120" w:line="300" w:lineRule="exact"/>
        <w:ind w:right="752"/>
        <w:jc w:val="both"/>
      </w:pPr>
      <w:r>
        <w:t>2.- El rendimiento máximo de extracción establecido en el apartado 3.b.1)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excepcionalmente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determinadas campañas, siempre que exista un informe técnico justificativo que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impedirá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producto</w:t>
      </w:r>
      <w:r>
        <w:rPr>
          <w:spacing w:val="-2"/>
        </w:rPr>
        <w:t xml:space="preserve"> </w:t>
      </w:r>
      <w:r>
        <w:t>amparado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 Pliego.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Disposiciones respecto al embotellado.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744D3F" w:rsidRDefault="005C37EC" w:rsidP="009976C7">
      <w:pPr>
        <w:pStyle w:val="Textoindependiente"/>
        <w:spacing w:after="120" w:line="300" w:lineRule="exact"/>
        <w:ind w:right="749"/>
        <w:jc w:val="both"/>
        <w:rPr>
          <w:ins w:id="449" w:author="Inmaculada Concepcion Sáez González" w:date="2021-07-28T11:44:00Z"/>
        </w:rPr>
      </w:pPr>
      <w:r>
        <w:t>1.-</w:t>
      </w:r>
      <w:r w:rsidR="00744D3F" w:rsidRPr="00744D3F">
        <w:t xml:space="preserve"> Los vinos amparados por la DOP «TORO» únicamente podrán circular y ser expedidos </w:t>
      </w:r>
      <w:del w:id="450" w:author="Inmaculada Concepcion Sáez González" w:date="2021-07-28T11:43:00Z">
        <w:r w:rsidR="00744D3F" w:rsidRPr="00744D3F" w:rsidDel="00744D3F">
          <w:delText>por las bodegas en tipos de envase que no perjudiquen su calidad y prestigio</w:delText>
        </w:r>
      </w:del>
      <w:r>
        <w:t xml:space="preserve"> </w:t>
      </w:r>
      <w:ins w:id="451" w:author="Inmaculada Concepcion Sáez González" w:date="2021-07-28T11:44:00Z">
        <w:r w:rsidR="00744D3F">
          <w:t>y comercializados embotellados. Las botellas deberán ser de vidrio, de</w:t>
        </w:r>
        <w:r w:rsidR="00744D3F">
          <w:rPr>
            <w:spacing w:val="1"/>
          </w:rPr>
          <w:t xml:space="preserve"> </w:t>
        </w:r>
        <w:r w:rsidR="00744D3F">
          <w:t>las capacidades autorizadas por la Unión Europea, no estando permitidos otros</w:t>
        </w:r>
        <w:r w:rsidR="00744D3F">
          <w:rPr>
            <w:spacing w:val="1"/>
          </w:rPr>
          <w:t xml:space="preserve"> </w:t>
        </w:r>
        <w:r w:rsidR="00744D3F">
          <w:t>tipos de envases, ni botellas que no sean de vidrio. El cierre de las botellas se</w:t>
        </w:r>
        <w:r w:rsidR="00744D3F">
          <w:rPr>
            <w:spacing w:val="1"/>
          </w:rPr>
          <w:t xml:space="preserve"> </w:t>
        </w:r>
        <w:r w:rsidR="00744D3F">
          <w:t>realizará con tapón cilíndrico de corcho natural, aglomerado de corcho, tapón</w:t>
        </w:r>
        <w:r w:rsidR="00744D3F">
          <w:rPr>
            <w:spacing w:val="1"/>
          </w:rPr>
          <w:t xml:space="preserve"> </w:t>
        </w:r>
        <w:r w:rsidR="00744D3F">
          <w:t>sintético, tapón de rosca, tapón de vidrio con cierre estanco, y cualquier otro tipo de cierre que pueda surgir de forma que en</w:t>
        </w:r>
        <w:r w:rsidR="00744D3F">
          <w:rPr>
            <w:spacing w:val="1"/>
          </w:rPr>
          <w:t xml:space="preserve"> </w:t>
        </w:r>
        <w:r w:rsidR="00744D3F">
          <w:t>todo caso se garantice el mantenimiento de las características físico – químicas y</w:t>
        </w:r>
        <w:r w:rsidR="00744D3F">
          <w:rPr>
            <w:spacing w:val="1"/>
          </w:rPr>
          <w:t xml:space="preserve"> </w:t>
        </w:r>
        <w:r w:rsidR="00744D3F">
          <w:t>organolépticas</w:t>
        </w:r>
        <w:r w:rsidR="00744D3F">
          <w:rPr>
            <w:spacing w:val="-1"/>
          </w:rPr>
          <w:t xml:space="preserve"> </w:t>
        </w:r>
        <w:r w:rsidR="00744D3F">
          <w:t>de</w:t>
        </w:r>
        <w:r w:rsidR="00744D3F">
          <w:rPr>
            <w:spacing w:val="-3"/>
          </w:rPr>
          <w:t xml:space="preserve"> </w:t>
        </w:r>
        <w:r w:rsidR="00744D3F">
          <w:t>los</w:t>
        </w:r>
        <w:r w:rsidR="00744D3F">
          <w:rPr>
            <w:spacing w:val="-1"/>
          </w:rPr>
          <w:t xml:space="preserve"> </w:t>
        </w:r>
        <w:r w:rsidR="00744D3F">
          <w:t>vinos</w:t>
        </w:r>
        <w:r w:rsidR="00744D3F">
          <w:rPr>
            <w:spacing w:val="-1"/>
          </w:rPr>
          <w:t xml:space="preserve"> </w:t>
        </w:r>
        <w:r w:rsidR="00744D3F">
          <w:t>descritas en</w:t>
        </w:r>
        <w:r w:rsidR="00744D3F">
          <w:rPr>
            <w:spacing w:val="-1"/>
          </w:rPr>
          <w:t xml:space="preserve"> </w:t>
        </w:r>
        <w:r w:rsidR="00744D3F">
          <w:t>el</w:t>
        </w:r>
        <w:r w:rsidR="00744D3F">
          <w:rPr>
            <w:spacing w:val="-4"/>
          </w:rPr>
          <w:t xml:space="preserve"> </w:t>
        </w:r>
        <w:r w:rsidR="00744D3F">
          <w:t>presente</w:t>
        </w:r>
        <w:r w:rsidR="00744D3F">
          <w:rPr>
            <w:spacing w:val="4"/>
          </w:rPr>
          <w:t xml:space="preserve"> </w:t>
        </w:r>
        <w:r w:rsidR="00744D3F">
          <w:t>Pliego</w:t>
        </w:r>
        <w:r w:rsidR="00744D3F">
          <w:rPr>
            <w:spacing w:val="-2"/>
          </w:rPr>
          <w:t xml:space="preserve"> </w:t>
        </w:r>
        <w:r w:rsidR="00744D3F">
          <w:t>de</w:t>
        </w:r>
        <w:r w:rsidR="00744D3F">
          <w:rPr>
            <w:spacing w:val="-1"/>
          </w:rPr>
          <w:t xml:space="preserve"> </w:t>
        </w:r>
        <w:r w:rsidR="00744D3F">
          <w:t>condiciones.</w:t>
        </w:r>
      </w:ins>
    </w:p>
    <w:p w:rsidR="00C07BA5" w:rsidRDefault="00C07BA5" w:rsidP="009976C7">
      <w:pPr>
        <w:pStyle w:val="Textoindependiente"/>
        <w:spacing w:after="120" w:line="300" w:lineRule="exact"/>
        <w:rPr>
          <w:sz w:val="32"/>
        </w:rPr>
      </w:pPr>
    </w:p>
    <w:p w:rsidR="00C07BA5" w:rsidRDefault="005C37EC" w:rsidP="009976C7">
      <w:pPr>
        <w:pStyle w:val="Textoindependiente"/>
        <w:spacing w:after="120" w:line="300" w:lineRule="exact"/>
        <w:ind w:right="749"/>
        <w:jc w:val="both"/>
      </w:pPr>
      <w:r>
        <w:t>2.- El proceso de elaboración del vino</w:t>
      </w:r>
      <w:r w:rsidRPr="005C37EC">
        <w:t xml:space="preserve"> </w:t>
      </w:r>
      <w:r>
        <w:t>incluye</w:t>
      </w:r>
      <w:r w:rsidRPr="005C37EC">
        <w:t xml:space="preserve"> </w:t>
      </w:r>
      <w:r>
        <w:t>las</w:t>
      </w:r>
      <w:r w:rsidRPr="005C37EC">
        <w:t xml:space="preserve"> </w:t>
      </w:r>
      <w:r>
        <w:t>operaciones de embotellado</w:t>
      </w:r>
      <w:r w:rsidRPr="005C37EC">
        <w:t xml:space="preserve"> </w:t>
      </w:r>
      <w:r>
        <w:t>y</w:t>
      </w:r>
      <w:r w:rsidRPr="005C37EC">
        <w:t xml:space="preserve"> </w:t>
      </w:r>
      <w:r>
        <w:t>de afinado de los vinos, de tal forma que las características organolépticas y</w:t>
      </w:r>
      <w:r w:rsidRPr="005C37EC">
        <w:t xml:space="preserve"> </w:t>
      </w:r>
      <w:r>
        <w:lastRenderedPageBreak/>
        <w:t>físico-químicas</w:t>
      </w:r>
      <w:r w:rsidRPr="005C37EC">
        <w:t xml:space="preserve"> </w:t>
      </w:r>
      <w:r>
        <w:t>descritas</w:t>
      </w:r>
      <w:r w:rsidRPr="005C37EC">
        <w:t xml:space="preserve"> </w:t>
      </w:r>
      <w:r>
        <w:t>en</w:t>
      </w:r>
      <w:r w:rsidRPr="005C37EC">
        <w:t xml:space="preserve"> </w:t>
      </w:r>
      <w:r>
        <w:t>el</w:t>
      </w:r>
      <w:r w:rsidRPr="005C37EC">
        <w:t xml:space="preserve"> </w:t>
      </w:r>
      <w:r>
        <w:t>presente</w:t>
      </w:r>
      <w:r w:rsidRPr="005C37EC">
        <w:t xml:space="preserve"> </w:t>
      </w:r>
      <w:r>
        <w:t>Pliego</w:t>
      </w:r>
      <w:r w:rsidRPr="005C37EC">
        <w:t xml:space="preserve"> </w:t>
      </w:r>
      <w:r>
        <w:t>de</w:t>
      </w:r>
      <w:r w:rsidRPr="005C37EC">
        <w:t xml:space="preserve"> </w:t>
      </w:r>
      <w:r>
        <w:t>Condiciones</w:t>
      </w:r>
      <w:r w:rsidRPr="005C37EC">
        <w:t xml:space="preserve"> </w:t>
      </w:r>
      <w:r>
        <w:t>solo</w:t>
      </w:r>
      <w:r w:rsidRPr="005C37EC">
        <w:t xml:space="preserve"> </w:t>
      </w:r>
      <w:r>
        <w:t>pueden</w:t>
      </w:r>
      <w:r w:rsidRPr="005C37EC">
        <w:t xml:space="preserve"> </w:t>
      </w:r>
      <w:r>
        <w:t>garantizarse si la totalidad de las operaciones de manipulación del vino tienen</w:t>
      </w:r>
      <w:r w:rsidRPr="005C37EC">
        <w:t xml:space="preserve"> </w:t>
      </w:r>
      <w:r>
        <w:t>lugar en la zona de producción. En consecuencia, con objeto de salvaguardar la</w:t>
      </w:r>
      <w:r w:rsidRPr="005C37EC">
        <w:t xml:space="preserve"> </w:t>
      </w:r>
      <w:r>
        <w:t>calidad,</w:t>
      </w:r>
      <w:r w:rsidRPr="005C37EC">
        <w:t xml:space="preserve"> </w:t>
      </w:r>
      <w:r>
        <w:t>garantizar</w:t>
      </w:r>
      <w:r w:rsidRPr="005C37EC">
        <w:t xml:space="preserve"> </w:t>
      </w:r>
      <w:r>
        <w:t>el</w:t>
      </w:r>
      <w:r w:rsidRPr="005C37EC">
        <w:t xml:space="preserve"> </w:t>
      </w:r>
      <w:r>
        <w:t>origen</w:t>
      </w:r>
      <w:r w:rsidRPr="005C37EC">
        <w:t xml:space="preserve"> </w:t>
      </w:r>
      <w:r>
        <w:t>y</w:t>
      </w:r>
      <w:r w:rsidRPr="005C37EC">
        <w:t xml:space="preserve"> </w:t>
      </w:r>
      <w:r>
        <w:t>asegurar</w:t>
      </w:r>
      <w:r w:rsidRPr="005C37EC">
        <w:t xml:space="preserve"> </w:t>
      </w:r>
      <w:r>
        <w:t>el</w:t>
      </w:r>
      <w:r w:rsidRPr="005C37EC">
        <w:t xml:space="preserve"> </w:t>
      </w:r>
      <w:r>
        <w:t>control,</w:t>
      </w:r>
      <w:r w:rsidRPr="005C37EC">
        <w:t xml:space="preserve"> </w:t>
      </w:r>
      <w:r>
        <w:t>teniendo</w:t>
      </w:r>
      <w:r w:rsidRPr="005C37EC">
        <w:t xml:space="preserve"> </w:t>
      </w:r>
      <w:r>
        <w:t>en</w:t>
      </w:r>
      <w:r w:rsidRPr="005C37EC">
        <w:t xml:space="preserve"> </w:t>
      </w:r>
      <w:r>
        <w:t>cuenta</w:t>
      </w:r>
      <w:r w:rsidRPr="005C37EC">
        <w:t xml:space="preserve"> </w:t>
      </w:r>
      <w:r>
        <w:t>que</w:t>
      </w:r>
      <w:r w:rsidRPr="005C37EC">
        <w:t xml:space="preserve"> </w:t>
      </w:r>
      <w:r>
        <w:t>el embotellado de los vinos amparados por la DOP «TORO» es uno de los puntos</w:t>
      </w:r>
      <w:r w:rsidRPr="005C37EC">
        <w:t xml:space="preserve"> </w:t>
      </w:r>
      <w:r>
        <w:t>críticos para la consecución de las características definidas en este Pliego de</w:t>
      </w:r>
      <w:r w:rsidRPr="005C37EC">
        <w:t xml:space="preserve"> </w:t>
      </w:r>
      <w:r>
        <w:t>Condiciones,</w:t>
      </w:r>
      <w:r w:rsidRPr="005C37EC">
        <w:t xml:space="preserve"> </w:t>
      </w:r>
      <w:r>
        <w:t>tal</w:t>
      </w:r>
      <w:r w:rsidRPr="005C37EC">
        <w:t xml:space="preserve"> </w:t>
      </w:r>
      <w:r>
        <w:t>operación</w:t>
      </w:r>
      <w:r w:rsidRPr="005C37EC">
        <w:t xml:space="preserve"> </w:t>
      </w:r>
      <w:r>
        <w:t>se</w:t>
      </w:r>
      <w:r w:rsidRPr="005C37EC">
        <w:t xml:space="preserve"> </w:t>
      </w:r>
      <w:r>
        <w:t>realizará</w:t>
      </w:r>
      <w:r w:rsidRPr="005C37EC">
        <w:t xml:space="preserve"> </w:t>
      </w:r>
      <w:r>
        <w:t>en</w:t>
      </w:r>
      <w:r w:rsidRPr="005C37EC">
        <w:t xml:space="preserve"> </w:t>
      </w:r>
      <w:r>
        <w:t>las</w:t>
      </w:r>
      <w:r w:rsidRPr="005C37EC">
        <w:t xml:space="preserve"> </w:t>
      </w:r>
      <w:r>
        <w:t>bodegas</w:t>
      </w:r>
      <w:r w:rsidRPr="005C37EC">
        <w:t xml:space="preserve"> </w:t>
      </w:r>
      <w:r>
        <w:t>ubicadas</w:t>
      </w:r>
      <w:r w:rsidRPr="005C37EC">
        <w:t xml:space="preserve"> </w:t>
      </w:r>
      <w:r>
        <w:t>en</w:t>
      </w:r>
      <w:r w:rsidRPr="005C37EC">
        <w:t xml:space="preserve"> </w:t>
      </w:r>
      <w:r>
        <w:t>las</w:t>
      </w:r>
      <w:r w:rsidRPr="005C37EC">
        <w:t xml:space="preserve"> </w:t>
      </w:r>
      <w:r>
        <w:t>instalaciones</w:t>
      </w:r>
      <w:r w:rsidRPr="005C37EC">
        <w:t xml:space="preserve"> </w:t>
      </w:r>
      <w:r>
        <w:t>embotelladoras</w:t>
      </w:r>
      <w:r w:rsidRPr="005C37EC">
        <w:t xml:space="preserve"> </w:t>
      </w:r>
      <w:r>
        <w:t>dentro</w:t>
      </w:r>
      <w:r w:rsidRPr="005C37EC">
        <w:t xml:space="preserve"> </w:t>
      </w:r>
      <w:r>
        <w:t>de</w:t>
      </w:r>
      <w:r w:rsidRPr="005C37EC">
        <w:t xml:space="preserve"> </w:t>
      </w:r>
      <w:r>
        <w:t>la zona</w:t>
      </w:r>
      <w:r w:rsidRPr="005C37EC">
        <w:t xml:space="preserve"> </w:t>
      </w:r>
      <w:r>
        <w:t>de producción.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Disposiciones respecto al etiquetado.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F67065" w:rsidRDefault="005C37EC" w:rsidP="009976C7">
      <w:pPr>
        <w:pStyle w:val="Textoindependiente"/>
        <w:spacing w:after="120" w:line="300" w:lineRule="exact"/>
        <w:ind w:right="751"/>
        <w:jc w:val="both"/>
        <w:rPr>
          <w:ins w:id="452" w:author="Inmaculada Concepcion Sáez González" w:date="2022-03-31T20:30:00Z"/>
        </w:rPr>
      </w:pPr>
      <w:r>
        <w:t xml:space="preserve">1.- </w:t>
      </w:r>
      <w:bookmarkStart w:id="453" w:name="_Hlk99651078"/>
      <w:ins w:id="454" w:author="Inmaculada Concepcion Sáez González" w:date="2022-03-31T20:29:00Z">
        <w:r w:rsidR="003627D1" w:rsidRPr="003627D1">
          <w:t xml:space="preserve">En las etiquetas de vinos </w:t>
        </w:r>
      </w:ins>
      <w:ins w:id="455" w:author="Inmaculada Concepcion Sáez González" w:date="2022-03-31T20:30:00Z">
        <w:r w:rsidR="00F67065">
          <w:t>amparados</w:t>
        </w:r>
      </w:ins>
      <w:ins w:id="456" w:author="Inmaculada Concepcion Sáez González" w:date="2022-03-31T20:29:00Z">
        <w:r w:rsidR="003627D1" w:rsidRPr="003627D1">
          <w:t xml:space="preserve"> figurarán como indicaciones obligatorias, y de forma destacada, la mención «Denominación de Origen Protegida» o el término tradicional «Denominación de Origen» o su acrónimo, «D.O.», seguidos del nombre geográfico «</w:t>
        </w:r>
      </w:ins>
      <w:ins w:id="457" w:author="Inmaculada Concepcion Sáez González" w:date="2022-03-31T20:30:00Z">
        <w:r w:rsidR="00F67065">
          <w:t>TORO</w:t>
        </w:r>
      </w:ins>
      <w:ins w:id="458" w:author="Inmaculada Concepcion Sáez González" w:date="2022-03-31T20:29:00Z">
        <w:r w:rsidR="003627D1" w:rsidRPr="003627D1">
          <w:t>», así como el resto de menciones obligatorias que se determinen en la normativa y regulación específica, así como en la legislación general aplicable.</w:t>
        </w:r>
      </w:ins>
    </w:p>
    <w:bookmarkEnd w:id="453"/>
    <w:p w:rsidR="00C07BA5" w:rsidRDefault="005C37EC" w:rsidP="009976C7">
      <w:pPr>
        <w:pStyle w:val="Textoindependiente"/>
        <w:spacing w:after="120" w:line="300" w:lineRule="exact"/>
        <w:ind w:right="751"/>
        <w:jc w:val="both"/>
      </w:pPr>
      <w:del w:id="459" w:author="Inmaculada Concepcion Sáez González" w:date="2022-03-31T20:29:00Z">
        <w:r w:rsidDel="003627D1">
          <w:delText>Como ya se ha indicado en el apartado 1 del presente Pliego de Condiciones,</w:delText>
        </w:r>
        <w:r w:rsidDel="003627D1">
          <w:rPr>
            <w:spacing w:val="1"/>
          </w:rPr>
          <w:delText xml:space="preserve"> </w:delText>
        </w:r>
        <w:r w:rsidDel="003627D1">
          <w:delText>el término tradicional no geográfico, al que se refiere el artículo 112, apartado a)</w:delText>
        </w:r>
        <w:r w:rsidDel="003627D1">
          <w:rPr>
            <w:spacing w:val="1"/>
          </w:rPr>
          <w:delText xml:space="preserve"> </w:delText>
        </w:r>
        <w:r w:rsidDel="003627D1">
          <w:delText>del</w:delText>
        </w:r>
        <w:r w:rsidDel="003627D1">
          <w:rPr>
            <w:spacing w:val="1"/>
          </w:rPr>
          <w:delText xml:space="preserve"> </w:delText>
        </w:r>
        <w:r w:rsidDel="003627D1">
          <w:delText>Reglamento</w:delText>
        </w:r>
        <w:r w:rsidDel="003627D1">
          <w:rPr>
            <w:spacing w:val="1"/>
          </w:rPr>
          <w:delText xml:space="preserve"> </w:delText>
        </w:r>
        <w:r w:rsidDel="003627D1">
          <w:delText>(UE) n</w:delText>
        </w:r>
        <w:r w:rsidR="00610274" w:rsidDel="003627D1">
          <w:delText xml:space="preserve">. </w:delText>
        </w:r>
        <w:r w:rsidDel="003627D1">
          <w:delText>º</w:delText>
        </w:r>
        <w:r w:rsidDel="003627D1">
          <w:rPr>
            <w:spacing w:val="1"/>
          </w:rPr>
          <w:delText xml:space="preserve"> </w:delText>
        </w:r>
        <w:r w:rsidDel="003627D1">
          <w:delText>1308/2013</w:delText>
        </w:r>
        <w:r w:rsidDel="003627D1">
          <w:rPr>
            <w:spacing w:val="1"/>
          </w:rPr>
          <w:delText xml:space="preserve"> </w:delText>
        </w:r>
        <w:r w:rsidDel="003627D1">
          <w:delText>es «DENOMINACIÓN</w:delText>
        </w:r>
        <w:r w:rsidDel="003627D1">
          <w:rPr>
            <w:spacing w:val="1"/>
          </w:rPr>
          <w:delText xml:space="preserve"> </w:delText>
        </w:r>
        <w:r w:rsidDel="003627D1">
          <w:delText>DE</w:delText>
        </w:r>
        <w:r w:rsidDel="003627D1">
          <w:rPr>
            <w:spacing w:val="1"/>
          </w:rPr>
          <w:delText xml:space="preserve"> </w:delText>
        </w:r>
        <w:r w:rsidDel="003627D1">
          <w:delText>ORIGEN».</w:delText>
        </w:r>
        <w:r w:rsidDel="003627D1">
          <w:rPr>
            <w:spacing w:val="1"/>
          </w:rPr>
          <w:delText xml:space="preserve"> </w:delText>
        </w:r>
        <w:r w:rsidDel="003627D1">
          <w:delText>Por</w:delText>
        </w:r>
        <w:r w:rsidDel="003627D1">
          <w:rPr>
            <w:spacing w:val="1"/>
          </w:rPr>
          <w:delText xml:space="preserve"> </w:delText>
        </w:r>
        <w:r w:rsidDel="003627D1">
          <w:delText>tanto, según lo dispuesto</w:delText>
        </w:r>
        <w:r w:rsidDel="003627D1">
          <w:rPr>
            <w:spacing w:val="1"/>
          </w:rPr>
          <w:delText xml:space="preserve"> </w:delText>
        </w:r>
        <w:r w:rsidDel="003627D1">
          <w:delText>en el</w:delText>
        </w:r>
        <w:r w:rsidDel="003627D1">
          <w:rPr>
            <w:spacing w:val="1"/>
          </w:rPr>
          <w:delText xml:space="preserve"> </w:delText>
        </w:r>
        <w:r w:rsidDel="003627D1">
          <w:delText>artículo</w:delText>
        </w:r>
        <w:r w:rsidDel="003627D1">
          <w:rPr>
            <w:spacing w:val="1"/>
          </w:rPr>
          <w:delText xml:space="preserve"> </w:delText>
        </w:r>
        <w:r w:rsidDel="003627D1">
          <w:delText>119, apartado 3, letra a) del citado</w:delText>
        </w:r>
        <w:r w:rsidDel="003627D1">
          <w:rPr>
            <w:spacing w:val="1"/>
          </w:rPr>
          <w:delText xml:space="preserve"> </w:delText>
        </w:r>
        <w:r w:rsidDel="003627D1">
          <w:delText>Reglamento, tal mención tradicional podrá utilizarse en el etiquetado de los vinos</w:delText>
        </w:r>
        <w:r w:rsidDel="003627D1">
          <w:rPr>
            <w:spacing w:val="1"/>
          </w:rPr>
          <w:delText xml:space="preserve"> </w:delText>
        </w:r>
        <w:r w:rsidDel="003627D1">
          <w:delText>en</w:delText>
        </w:r>
        <w:r w:rsidDel="003627D1">
          <w:rPr>
            <w:spacing w:val="-1"/>
          </w:rPr>
          <w:delText xml:space="preserve"> </w:delText>
        </w:r>
        <w:r w:rsidDel="003627D1">
          <w:delText>lugar de</w:delText>
        </w:r>
        <w:r w:rsidDel="003627D1">
          <w:rPr>
            <w:spacing w:val="-1"/>
          </w:rPr>
          <w:delText xml:space="preserve"> </w:delText>
        </w:r>
        <w:r w:rsidDel="003627D1">
          <w:delText>la</w:delText>
        </w:r>
        <w:r w:rsidDel="003627D1">
          <w:rPr>
            <w:spacing w:val="-2"/>
          </w:rPr>
          <w:delText xml:space="preserve"> </w:delText>
        </w:r>
        <w:r w:rsidDel="003627D1">
          <w:delText>expresión</w:delText>
        </w:r>
        <w:r w:rsidDel="003627D1">
          <w:rPr>
            <w:spacing w:val="3"/>
          </w:rPr>
          <w:delText xml:space="preserve"> </w:delText>
        </w:r>
        <w:r w:rsidDel="003627D1">
          <w:delText>«DENOMINACIÓN</w:delText>
        </w:r>
        <w:r w:rsidDel="003627D1">
          <w:rPr>
            <w:spacing w:val="-3"/>
          </w:rPr>
          <w:delText xml:space="preserve"> </w:delText>
        </w:r>
        <w:r w:rsidDel="003627D1">
          <w:delText>DE ORIGEN</w:delText>
        </w:r>
        <w:r w:rsidDel="003627D1">
          <w:rPr>
            <w:spacing w:val="-1"/>
          </w:rPr>
          <w:delText xml:space="preserve"> </w:delText>
        </w:r>
        <w:r w:rsidDel="003627D1">
          <w:delText>PROTEGIDA».</w:delText>
        </w:r>
      </w:del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753"/>
        <w:jc w:val="both"/>
      </w:pPr>
      <w:r>
        <w:t>2.- Asimismo, para los vinos tintos sometidos a envejecimiento, se podrán utilizar</w:t>
      </w:r>
      <w:r>
        <w:rPr>
          <w:spacing w:val="1"/>
        </w:rPr>
        <w:t xml:space="preserve"> </w:t>
      </w:r>
      <w:r>
        <w:t>en el etiquetado los términos tradicionales: «CRIANZA», «RESERVA» Y «GRAN</w:t>
      </w:r>
      <w:r>
        <w:rPr>
          <w:spacing w:val="1"/>
        </w:rPr>
        <w:t xml:space="preserve"> </w:t>
      </w:r>
      <w:r>
        <w:t xml:space="preserve">RESERVA», </w:t>
      </w:r>
      <w:del w:id="460" w:author="Inmaculada Concepcion Sáez González" w:date="2022-03-29T09:56:00Z">
        <w:r w:rsidDel="00090162">
          <w:delText>en aplicación de lo dispuesto en el artículo 112, apartado b) del</w:delText>
        </w:r>
        <w:r w:rsidDel="00090162">
          <w:rPr>
            <w:spacing w:val="1"/>
          </w:rPr>
          <w:delText xml:space="preserve"> </w:delText>
        </w:r>
        <w:r w:rsidDel="00090162">
          <w:delText>Reglamento</w:delText>
        </w:r>
        <w:r w:rsidDel="00090162">
          <w:rPr>
            <w:spacing w:val="1"/>
          </w:rPr>
          <w:delText xml:space="preserve"> </w:delText>
        </w:r>
        <w:r w:rsidDel="00090162">
          <w:delText>(UE) n</w:delText>
        </w:r>
        <w:r w:rsidR="00610274" w:rsidDel="00090162">
          <w:delText xml:space="preserve">. </w:delText>
        </w:r>
        <w:r w:rsidDel="00090162">
          <w:delText xml:space="preserve">º 1308/2013, </w:delText>
        </w:r>
      </w:del>
      <w:r>
        <w:t>siempre y cuando cumplan</w:t>
      </w:r>
      <w:r>
        <w:rPr>
          <w:spacing w:val="66"/>
        </w:rPr>
        <w:t xml:space="preserve"> </w:t>
      </w:r>
      <w:r>
        <w:t>las condiciones 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</w:t>
      </w:r>
      <w:del w:id="461" w:author="Inmaculada Concepcion Sáez González" w:date="2022-03-29T09:56:00Z">
        <w:r w:rsidDel="00090162">
          <w:rPr>
            <w:spacing w:val="1"/>
          </w:rPr>
          <w:delText xml:space="preserve"> </w:delText>
        </w:r>
        <w:r w:rsidDel="00090162">
          <w:delText>y</w:delText>
        </w:r>
        <w:r w:rsidDel="00090162">
          <w:rPr>
            <w:spacing w:val="1"/>
          </w:rPr>
          <w:delText xml:space="preserve"> </w:delText>
        </w:r>
        <w:r w:rsidDel="00090162">
          <w:delText>que</w:delText>
        </w:r>
        <w:r w:rsidDel="00090162">
          <w:rPr>
            <w:spacing w:val="1"/>
          </w:rPr>
          <w:delText xml:space="preserve"> </w:delText>
        </w:r>
        <w:r w:rsidDel="00090162">
          <w:delText>se</w:delText>
        </w:r>
        <w:r w:rsidDel="00090162">
          <w:rPr>
            <w:spacing w:val="1"/>
          </w:rPr>
          <w:delText xml:space="preserve"> </w:delText>
        </w:r>
        <w:r w:rsidDel="00090162">
          <w:delText>contemplan</w:delText>
        </w:r>
        <w:r w:rsidDel="00090162">
          <w:rPr>
            <w:spacing w:val="1"/>
          </w:rPr>
          <w:delText xml:space="preserve"> </w:delText>
        </w:r>
        <w:r w:rsidDel="00090162">
          <w:delText>en</w:delText>
        </w:r>
        <w:r w:rsidDel="00090162">
          <w:rPr>
            <w:spacing w:val="1"/>
          </w:rPr>
          <w:delText xml:space="preserve"> </w:delText>
        </w:r>
        <w:r w:rsidDel="00090162">
          <w:delText>la</w:delText>
        </w:r>
        <w:r w:rsidDel="00090162">
          <w:rPr>
            <w:spacing w:val="1"/>
          </w:rPr>
          <w:delText xml:space="preserve"> </w:delText>
        </w:r>
        <w:r w:rsidDel="00090162">
          <w:delText>base</w:delText>
        </w:r>
        <w:r w:rsidDel="00090162">
          <w:rPr>
            <w:spacing w:val="1"/>
          </w:rPr>
          <w:delText xml:space="preserve"> </w:delText>
        </w:r>
        <w:r w:rsidDel="00090162">
          <w:delText>electrónica</w:delText>
        </w:r>
        <w:r w:rsidDel="00090162">
          <w:rPr>
            <w:spacing w:val="-3"/>
          </w:rPr>
          <w:delText xml:space="preserve"> </w:delText>
        </w:r>
        <w:r w:rsidDel="00090162">
          <w:delText>E-Bacchus</w:delText>
        </w:r>
      </w:del>
      <w:r>
        <w:t>.</w:t>
      </w:r>
    </w:p>
    <w:p w:rsidR="00C07BA5" w:rsidRDefault="00C07BA5" w:rsidP="009976C7">
      <w:pPr>
        <w:pStyle w:val="Textoindependiente"/>
        <w:spacing w:after="120" w:line="300" w:lineRule="exact"/>
        <w:rPr>
          <w:sz w:val="32"/>
        </w:rPr>
      </w:pPr>
    </w:p>
    <w:p w:rsidR="00C07BA5" w:rsidRDefault="005C37EC" w:rsidP="00090162">
      <w:pPr>
        <w:pStyle w:val="Textoindependiente"/>
        <w:spacing w:after="120" w:line="300" w:lineRule="exact"/>
        <w:ind w:right="751"/>
        <w:jc w:val="both"/>
      </w:pPr>
      <w:r>
        <w:t>3.-</w:t>
      </w:r>
      <w:r w:rsidRPr="00090162">
        <w:t xml:space="preserve"> </w:t>
      </w:r>
      <w:r>
        <w:t>Asimismo,</w:t>
      </w:r>
      <w:r w:rsidRPr="00090162">
        <w:t xml:space="preserve"> </w:t>
      </w:r>
      <w:r>
        <w:t>los</w:t>
      </w:r>
      <w:r w:rsidRPr="00090162">
        <w:t xml:space="preserve"> </w:t>
      </w:r>
      <w:r>
        <w:t>vinos</w:t>
      </w:r>
      <w:r w:rsidRPr="00090162">
        <w:t xml:space="preserve"> </w:t>
      </w:r>
      <w:r>
        <w:t>de</w:t>
      </w:r>
      <w:r w:rsidRPr="00090162">
        <w:t xml:space="preserve"> </w:t>
      </w:r>
      <w:r>
        <w:t>la</w:t>
      </w:r>
      <w:r w:rsidRPr="00090162">
        <w:t xml:space="preserve"> </w:t>
      </w:r>
      <w:r>
        <w:t>DOP</w:t>
      </w:r>
      <w:r w:rsidRPr="00090162">
        <w:t xml:space="preserve"> </w:t>
      </w:r>
      <w:r>
        <w:t>«TORO»</w:t>
      </w:r>
      <w:r w:rsidRPr="00090162">
        <w:t xml:space="preserve"> </w:t>
      </w:r>
      <w:r>
        <w:t>podrán</w:t>
      </w:r>
      <w:r w:rsidRPr="00090162">
        <w:t xml:space="preserve"> </w:t>
      </w:r>
      <w:r>
        <w:t>hacer</w:t>
      </w:r>
      <w:r w:rsidRPr="00090162">
        <w:t xml:space="preserve"> </w:t>
      </w:r>
      <w:r>
        <w:t>uso</w:t>
      </w:r>
      <w:r w:rsidRPr="00090162">
        <w:t xml:space="preserve"> </w:t>
      </w:r>
      <w:r>
        <w:t>de</w:t>
      </w:r>
      <w:r w:rsidRPr="00090162">
        <w:t xml:space="preserve"> </w:t>
      </w:r>
      <w:r>
        <w:t>la</w:t>
      </w:r>
      <w:r w:rsidRPr="00090162">
        <w:t xml:space="preserve"> </w:t>
      </w:r>
      <w:r>
        <w:t>mención</w:t>
      </w:r>
      <w:r w:rsidR="00090162">
        <w:t xml:space="preserve"> </w:t>
      </w:r>
      <w:r>
        <w:t xml:space="preserve">«ROBLE» o «FERMENTADO EN BARRICA» en el etiquetado, </w:t>
      </w:r>
      <w:del w:id="462" w:author="Inmaculada Concepcion Sáez González" w:date="2022-03-29T09:56:00Z">
        <w:r w:rsidDel="00090162">
          <w:delText>en aplicación de lo</w:delText>
        </w:r>
        <w:r w:rsidRPr="00090162" w:rsidDel="00090162">
          <w:delText xml:space="preserve"> </w:delText>
        </w:r>
        <w:r w:rsidDel="00090162">
          <w:delText xml:space="preserve">dispuesto en el artículo 58.3) del Reglamento (UE) 2019/33, </w:delText>
        </w:r>
      </w:del>
      <w:r>
        <w:t>siempre y cuando</w:t>
      </w:r>
      <w:r w:rsidRPr="00090162">
        <w:t xml:space="preserve"> </w:t>
      </w:r>
      <w:r>
        <w:t>cumplan</w:t>
      </w:r>
      <w:r w:rsidRPr="00090162">
        <w:t xml:space="preserve"> </w:t>
      </w:r>
      <w:r>
        <w:t>con lo</w:t>
      </w:r>
      <w:r w:rsidRPr="00090162">
        <w:t xml:space="preserve"> </w:t>
      </w:r>
      <w:r>
        <w:t>establecido</w:t>
      </w:r>
      <w:r w:rsidRPr="00090162">
        <w:t xml:space="preserve"> </w:t>
      </w:r>
      <w:r>
        <w:t>en la</w:t>
      </w:r>
      <w:r w:rsidRPr="00090162">
        <w:t xml:space="preserve"> </w:t>
      </w:r>
      <w:r>
        <w:t>legislación</w:t>
      </w:r>
      <w:r w:rsidRPr="00090162">
        <w:t xml:space="preserve"> </w:t>
      </w:r>
      <w:r>
        <w:t>vigente.</w:t>
      </w:r>
    </w:p>
    <w:p w:rsidR="00C07BA5" w:rsidRDefault="00C07BA5" w:rsidP="009976C7">
      <w:pPr>
        <w:pStyle w:val="Textoindependiente"/>
        <w:spacing w:after="120" w:line="300" w:lineRule="exact"/>
        <w:rPr>
          <w:sz w:val="31"/>
        </w:rPr>
      </w:pPr>
    </w:p>
    <w:p w:rsidR="00C07BA5" w:rsidRDefault="005C37EC" w:rsidP="009976C7">
      <w:pPr>
        <w:pStyle w:val="Textoindependiente"/>
        <w:spacing w:after="120" w:line="300" w:lineRule="exact"/>
        <w:ind w:right="751"/>
        <w:jc w:val="both"/>
      </w:pPr>
      <w:r>
        <w:t>4- En las etiquetas de vinos embotellados figurará obligatoriamente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destacada el nombre de la DOP «TORO», además de los datos que con carácter</w:t>
      </w:r>
      <w:r>
        <w:rPr>
          <w:spacing w:val="1"/>
        </w:rPr>
        <w:t xml:space="preserve"> </w:t>
      </w:r>
      <w:r>
        <w:lastRenderedPageBreak/>
        <w:t>general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determinen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36"/>
        </w:rPr>
      </w:pPr>
    </w:p>
    <w:p w:rsidR="00C07BA5" w:rsidRDefault="005C37EC" w:rsidP="009976C7">
      <w:pPr>
        <w:pStyle w:val="Ttulo1"/>
        <w:numPr>
          <w:ilvl w:val="0"/>
          <w:numId w:val="11"/>
        </w:numPr>
        <w:tabs>
          <w:tab w:val="left" w:pos="1102"/>
        </w:tabs>
        <w:spacing w:after="120" w:line="300" w:lineRule="exact"/>
        <w:ind w:left="0" w:firstLine="0"/>
      </w:pPr>
      <w:r>
        <w:t>VERIFICACIÓN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PLIEGO</w:t>
      </w:r>
      <w:r>
        <w:rPr>
          <w:spacing w:val="-4"/>
        </w:rPr>
        <w:t xml:space="preserve"> </w:t>
      </w:r>
      <w:r>
        <w:t>DE CONDICIONES.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15132C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 w:rsidRPr="00350669">
        <w:t>Autoridad Competente</w:t>
      </w:r>
      <w:ins w:id="463" w:author="Inmaculada Concepcion Sáez González" w:date="2022-03-28T15:08:00Z">
        <w:r w:rsidR="0015132C">
          <w:t xml:space="preserve"> y Organismo de control</w:t>
        </w:r>
      </w:ins>
    </w:p>
    <w:p w:rsidR="0015132C" w:rsidDel="0015132C" w:rsidRDefault="0015132C" w:rsidP="0015132C">
      <w:pPr>
        <w:pStyle w:val="Ttulo1"/>
        <w:tabs>
          <w:tab w:val="left" w:pos="851"/>
        </w:tabs>
        <w:spacing w:after="120" w:line="300" w:lineRule="exact"/>
        <w:ind w:firstLine="0"/>
        <w:rPr>
          <w:del w:id="464" w:author="Inmaculada Concepcion Sáez González" w:date="2022-03-28T15:09:00Z"/>
        </w:rPr>
      </w:pPr>
    </w:p>
    <w:p w:rsidR="0015132C" w:rsidRDefault="0015132C" w:rsidP="0015132C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ins w:id="465" w:author="Inmaculada Concepcion Sáez González" w:date="2022-03-28T15:10:00Z"/>
          <w:b/>
        </w:rPr>
      </w:pPr>
      <w:ins w:id="466" w:author="Inmaculada Concepcion Sáez González" w:date="2022-03-28T15:09:00Z">
        <w:r w:rsidRPr="0015132C">
          <w:rPr>
            <w:b/>
          </w:rPr>
          <w:t>Autoridad competent</w:t>
        </w:r>
      </w:ins>
      <w:ins w:id="467" w:author="Inmaculada Concepcion Sáez González" w:date="2022-03-28T15:10:00Z">
        <w:r w:rsidRPr="0015132C">
          <w:rPr>
            <w:b/>
          </w:rPr>
          <w:t>e</w:t>
        </w:r>
      </w:ins>
    </w:p>
    <w:p w:rsidR="00233E4A" w:rsidRDefault="00233E4A" w:rsidP="00233E4A">
      <w:pPr>
        <w:pStyle w:val="Prrafodelista"/>
        <w:spacing w:after="120" w:line="300" w:lineRule="exact"/>
        <w:ind w:left="426"/>
        <w:rPr>
          <w:ins w:id="468" w:author="Inmaculada Concepcion Sáez González" w:date="2022-03-28T15:13:00Z"/>
        </w:rPr>
      </w:pPr>
    </w:p>
    <w:p w:rsidR="00233E4A" w:rsidRDefault="00233E4A" w:rsidP="00233E4A">
      <w:pPr>
        <w:pStyle w:val="Prrafodelista"/>
        <w:spacing w:after="120" w:line="300" w:lineRule="exact"/>
        <w:ind w:left="426"/>
        <w:rPr>
          <w:ins w:id="469" w:author="Inmaculada Concepcion Sáez González" w:date="2022-03-28T15:13:00Z"/>
        </w:rPr>
      </w:pPr>
      <w:ins w:id="470" w:author="Inmaculada Concepcion Sáez González" w:date="2022-03-28T15:13:00Z">
        <w:r>
          <w:t>INSTITUTO TECNOLÓGICO AGRARIO DE CASTILLA Y LEÓN</w:t>
        </w:r>
      </w:ins>
    </w:p>
    <w:p w:rsidR="00233E4A" w:rsidRDefault="00233E4A" w:rsidP="00233E4A">
      <w:pPr>
        <w:pStyle w:val="Prrafodelista"/>
        <w:spacing w:after="120" w:line="300" w:lineRule="exact"/>
        <w:ind w:left="426"/>
        <w:rPr>
          <w:ins w:id="471" w:author="Inmaculada Concepcion Sáez González" w:date="2022-03-28T15:13:00Z"/>
        </w:rPr>
      </w:pPr>
      <w:ins w:id="472" w:author="Inmaculada Concepcion Sáez González" w:date="2022-03-28T15:13:00Z">
        <w:r>
          <w:t>Ctra. de Burgos Km. 119 (Finca Zamadueñas)</w:t>
        </w:r>
      </w:ins>
    </w:p>
    <w:p w:rsidR="00233E4A" w:rsidRDefault="00233E4A" w:rsidP="00233E4A">
      <w:pPr>
        <w:pStyle w:val="Prrafodelista"/>
        <w:spacing w:after="120" w:line="300" w:lineRule="exact"/>
        <w:ind w:left="426"/>
        <w:rPr>
          <w:ins w:id="473" w:author="Inmaculada Concepcion Sáez González" w:date="2022-03-28T15:13:00Z"/>
        </w:rPr>
      </w:pPr>
      <w:ins w:id="474" w:author="Inmaculada Concepcion Sáez González" w:date="2022-03-28T15:13:00Z">
        <w:r>
          <w:t>47071-VALLADOLID</w:t>
        </w:r>
      </w:ins>
    </w:p>
    <w:p w:rsidR="00233E4A" w:rsidRDefault="00233E4A" w:rsidP="00233E4A">
      <w:pPr>
        <w:pStyle w:val="Prrafodelista"/>
        <w:spacing w:after="120" w:line="300" w:lineRule="exact"/>
        <w:ind w:left="426"/>
        <w:rPr>
          <w:ins w:id="475" w:author="Inmaculada Concepcion Sáez González" w:date="2022-03-28T15:13:00Z"/>
        </w:rPr>
      </w:pPr>
      <w:ins w:id="476" w:author="Inmaculada Concepcion Sáez González" w:date="2022-03-28T15:13:00Z">
        <w:r>
          <w:t>Teléfono: (34) 983 410360/64</w:t>
        </w:r>
      </w:ins>
    </w:p>
    <w:p w:rsidR="00233E4A" w:rsidRDefault="00233E4A" w:rsidP="00233E4A">
      <w:pPr>
        <w:pStyle w:val="Prrafodelista"/>
        <w:spacing w:after="120" w:line="300" w:lineRule="exact"/>
        <w:ind w:left="426"/>
        <w:rPr>
          <w:ins w:id="477" w:author="Inmaculada Concepcion Sáez González" w:date="2022-03-28T15:13:00Z"/>
        </w:rPr>
      </w:pPr>
      <w:ins w:id="478" w:author="Inmaculada Concepcion Sáez González" w:date="2022-03-28T15:13:00Z">
        <w:r>
          <w:t>Fax: (34) 983 317303</w:t>
        </w:r>
      </w:ins>
    </w:p>
    <w:p w:rsidR="00233E4A" w:rsidRDefault="00233E4A" w:rsidP="00233E4A">
      <w:pPr>
        <w:pStyle w:val="Prrafodelista"/>
        <w:spacing w:after="120" w:line="300" w:lineRule="exact"/>
        <w:ind w:left="426"/>
        <w:rPr>
          <w:ins w:id="479" w:author="Inmaculada Concepcion Sáez González" w:date="2022-03-28T15:13:00Z"/>
        </w:rPr>
      </w:pPr>
      <w:ins w:id="480" w:author="Inmaculada Concepcion Sáez González" w:date="2022-03-28T15:13:00Z">
        <w:r>
          <w:t>Correo electrónico: controloficial@itacyl.es</w:t>
        </w:r>
      </w:ins>
    </w:p>
    <w:p w:rsidR="0015132C" w:rsidRPr="00233E4A" w:rsidRDefault="0015132C" w:rsidP="0015132C">
      <w:pPr>
        <w:pStyle w:val="Prrafodelista"/>
        <w:spacing w:after="120" w:line="300" w:lineRule="exact"/>
        <w:ind w:left="426" w:firstLine="0"/>
        <w:rPr>
          <w:ins w:id="481" w:author="Inmaculada Concepcion Sáez González" w:date="2022-03-28T15:10:00Z"/>
        </w:rPr>
      </w:pPr>
    </w:p>
    <w:p w:rsidR="0015132C" w:rsidRPr="0015132C" w:rsidRDefault="0015132C" w:rsidP="0015132C">
      <w:pPr>
        <w:pStyle w:val="Prrafodelista"/>
        <w:spacing w:after="120" w:line="300" w:lineRule="exact"/>
        <w:ind w:left="426" w:firstLine="0"/>
        <w:rPr>
          <w:b/>
        </w:rPr>
      </w:pPr>
    </w:p>
    <w:p w:rsidR="00C07BA5" w:rsidRPr="00350669" w:rsidRDefault="008C5A90" w:rsidP="0015132C">
      <w:pPr>
        <w:pStyle w:val="Prrafodelista"/>
        <w:numPr>
          <w:ilvl w:val="2"/>
          <w:numId w:val="11"/>
        </w:numPr>
        <w:spacing w:after="120" w:line="300" w:lineRule="exact"/>
        <w:ind w:left="0" w:firstLine="426"/>
      </w:pPr>
      <w:ins w:id="482" w:author="Inmaculada Concepcion Sáez González" w:date="2022-03-23T10:07:00Z">
        <w:r w:rsidRPr="0015132C">
          <w:rPr>
            <w:b/>
            <w:sz w:val="24"/>
          </w:rPr>
          <w:t xml:space="preserve">Organismo de </w:t>
        </w:r>
      </w:ins>
      <w:ins w:id="483" w:author="Inmaculada Concepcion Sáez González" w:date="2022-03-28T15:10:00Z">
        <w:r w:rsidR="0015132C">
          <w:rPr>
            <w:b/>
            <w:sz w:val="24"/>
          </w:rPr>
          <w:t>c</w:t>
        </w:r>
      </w:ins>
      <w:ins w:id="484" w:author="Inmaculada Concepcion Sáez González" w:date="2022-03-23T10:07:00Z">
        <w:r w:rsidRPr="0015132C">
          <w:rPr>
            <w:b/>
            <w:sz w:val="24"/>
          </w:rPr>
          <w:t>ontrol</w:t>
        </w:r>
      </w:ins>
      <w:r w:rsidR="005C37EC" w:rsidRPr="0015132C">
        <w:rPr>
          <w:b/>
          <w:sz w:val="24"/>
        </w:rPr>
        <w:t>.</w:t>
      </w:r>
    </w:p>
    <w:p w:rsidR="007F2564" w:rsidRDefault="007F2564" w:rsidP="009976C7">
      <w:pPr>
        <w:pStyle w:val="Textoindependiente"/>
        <w:spacing w:after="120" w:line="300" w:lineRule="exact"/>
        <w:ind w:right="752"/>
        <w:jc w:val="both"/>
      </w:pPr>
    </w:p>
    <w:p w:rsidR="008C5A90" w:rsidRDefault="00693F15" w:rsidP="00693F15">
      <w:pPr>
        <w:pStyle w:val="Textoindependiente"/>
        <w:spacing w:after="120" w:line="300" w:lineRule="exact"/>
        <w:jc w:val="both"/>
        <w:rPr>
          <w:ins w:id="485" w:author="Inmaculada Concepcion Sáez González" w:date="2022-03-23T10:04:00Z"/>
        </w:rPr>
      </w:pPr>
      <w:ins w:id="486" w:author="Inmaculada Concepcion Sáez González" w:date="2022-03-23T09:52:00Z">
        <w:r w:rsidRPr="00693F15">
          <w:t>La comprobación anual del cumplimiento del Pliego de condiciones de los vinos protegidos por la DOP «</w:t>
        </w:r>
      </w:ins>
      <w:ins w:id="487" w:author="Inmaculada Concepcion Sáez González" w:date="2022-03-23T10:00:00Z">
        <w:r w:rsidR="008C5A90">
          <w:t>TORO</w:t>
        </w:r>
      </w:ins>
      <w:ins w:id="488" w:author="Inmaculada Concepcion Sáez González" w:date="2022-03-23T09:52:00Z">
        <w:r w:rsidRPr="00693F15">
          <w:t>», tanto durante la elaboración del vino como en el momento del envasado y después de esta operación, será llevada a cabo por el Consejo Regulador de la Denominación de Origen «</w:t>
        </w:r>
      </w:ins>
      <w:ins w:id="489" w:author="Inmaculada Concepcion Sáez González" w:date="2022-03-23T10:00:00Z">
        <w:r w:rsidR="008C5A90">
          <w:t>TORO</w:t>
        </w:r>
      </w:ins>
      <w:ins w:id="490" w:author="Inmaculada Concepcion Sáez González" w:date="2022-03-23T09:52:00Z">
        <w:r w:rsidRPr="00693F15">
          <w:t>»</w:t>
        </w:r>
      </w:ins>
      <w:ins w:id="491" w:author="Inmaculada Concepcion Sáez González" w:date="2022-03-23T10:04:00Z">
        <w:r w:rsidR="008C5A90">
          <w:t xml:space="preserve">, </w:t>
        </w:r>
        <w:r w:rsidR="008C5A90" w:rsidRPr="00693F15">
          <w:t>una vez que este Consejo cuenta con la acreditación en la norma UNE-EN ISO/IEC 17065:2012 «Evaluación de la conformidad. Requisitos para organismos de certificación de productos, procesos y servicios»</w:t>
        </w:r>
      </w:ins>
      <w:ins w:id="492" w:author="Inmaculada Concepcion Sáez González" w:date="2022-03-23T10:05:00Z">
        <w:r w:rsidR="008C5A90">
          <w:t xml:space="preserve">, </w:t>
        </w:r>
      </w:ins>
      <w:ins w:id="493" w:author="Inmaculada Concepcion Sáez González" w:date="2022-03-23T10:04:00Z">
        <w:r w:rsidR="008C5A90" w:rsidRPr="00693F15">
          <w:t>conforme a lo dispuesto</w:t>
        </w:r>
      </w:ins>
      <w:ins w:id="494" w:author="Inmaculada Concepcion Sáez González" w:date="2022-03-31T20:31:00Z">
        <w:r w:rsidR="00F67065">
          <w:t xml:space="preserve"> en la normativa de la Un</w:t>
        </w:r>
      </w:ins>
      <w:ins w:id="495" w:author="Inmaculada Concepcion Sáez González" w:date="2022-03-31T20:32:00Z">
        <w:r w:rsidR="00F67065">
          <w:t>ión relativa a controles.</w:t>
        </w:r>
      </w:ins>
    </w:p>
    <w:p w:rsidR="008C5A90" w:rsidRDefault="008C5A90" w:rsidP="00693F15">
      <w:pPr>
        <w:pStyle w:val="Textoindependiente"/>
        <w:spacing w:after="120" w:line="300" w:lineRule="exact"/>
        <w:jc w:val="both"/>
        <w:rPr>
          <w:ins w:id="496" w:author="Inmaculada Concepcion Sáez González" w:date="2022-03-23T10:07:00Z"/>
        </w:rPr>
      </w:pPr>
    </w:p>
    <w:p w:rsidR="00693F15" w:rsidRPr="00693F15" w:rsidRDefault="008C5A90" w:rsidP="00693F15">
      <w:pPr>
        <w:pStyle w:val="Textoindependiente"/>
        <w:spacing w:after="120" w:line="300" w:lineRule="exact"/>
        <w:jc w:val="both"/>
        <w:rPr>
          <w:ins w:id="497" w:author="Inmaculada Concepcion Sáez González" w:date="2022-03-23T09:52:00Z"/>
        </w:rPr>
      </w:pPr>
      <w:ins w:id="498" w:author="Inmaculada Concepcion Sáez González" w:date="2022-03-23T10:04:00Z">
        <w:r w:rsidRPr="00693F15">
          <w:t>Los datos del organismo de control y certificación son los siguientes:</w:t>
        </w:r>
      </w:ins>
    </w:p>
    <w:p w:rsidR="00693F15" w:rsidRPr="00693F15" w:rsidRDefault="00693F15" w:rsidP="00693F15">
      <w:pPr>
        <w:pStyle w:val="Textoindependiente"/>
        <w:spacing w:after="120" w:line="300" w:lineRule="exact"/>
        <w:jc w:val="both"/>
        <w:rPr>
          <w:ins w:id="499" w:author="Inmaculada Concepcion Sáez González" w:date="2022-03-23T09:52:00Z"/>
        </w:rPr>
      </w:pPr>
      <w:ins w:id="500" w:author="Inmaculada Concepcion Sáez González" w:date="2022-03-23T09:52:00Z">
        <w:r w:rsidRPr="00693F15">
          <w:t>CONSEJO REGULADOR DE LA DENOMINACIÓN DE ORIGEN «</w:t>
        </w:r>
      </w:ins>
      <w:ins w:id="501" w:author="Inmaculada Concepcion Sáez González" w:date="2022-03-23T10:03:00Z">
        <w:r w:rsidR="008C5A90">
          <w:t>TORO</w:t>
        </w:r>
      </w:ins>
      <w:ins w:id="502" w:author="Inmaculada Concepcion Sáez González" w:date="2022-03-23T09:52:00Z">
        <w:r w:rsidRPr="00693F15">
          <w:t>»</w:t>
        </w:r>
      </w:ins>
    </w:p>
    <w:p w:rsidR="00693F15" w:rsidRPr="00693F15" w:rsidRDefault="00693F15" w:rsidP="00693F15">
      <w:pPr>
        <w:pStyle w:val="Textoindependiente"/>
        <w:spacing w:after="120" w:line="300" w:lineRule="exact"/>
        <w:jc w:val="both"/>
        <w:rPr>
          <w:ins w:id="503" w:author="Inmaculada Concepcion Sáez González" w:date="2022-03-23T09:52:00Z"/>
        </w:rPr>
      </w:pPr>
      <w:ins w:id="504" w:author="Inmaculada Concepcion Sáez González" w:date="2022-03-23T09:52:00Z">
        <w:r w:rsidRPr="00693F15">
          <w:t xml:space="preserve">C/ </w:t>
        </w:r>
      </w:ins>
      <w:ins w:id="505" w:author="Inmaculada Concepcion Sáez González" w:date="2022-03-23T10:05:00Z">
        <w:r w:rsidR="008C5A90">
          <w:t>Isaías Carrasco, 4</w:t>
        </w:r>
      </w:ins>
    </w:p>
    <w:p w:rsidR="00693F15" w:rsidRPr="00693F15" w:rsidRDefault="008C5A90" w:rsidP="00693F15">
      <w:pPr>
        <w:pStyle w:val="Textoindependiente"/>
        <w:spacing w:after="120" w:line="300" w:lineRule="exact"/>
        <w:jc w:val="both"/>
        <w:rPr>
          <w:ins w:id="506" w:author="Inmaculada Concepcion Sáez González" w:date="2022-03-23T09:52:00Z"/>
        </w:rPr>
      </w:pPr>
      <w:ins w:id="507" w:author="Inmaculada Concepcion Sáez González" w:date="2022-03-23T10:06:00Z">
        <w:r>
          <w:t>49800</w:t>
        </w:r>
      </w:ins>
      <w:ins w:id="508" w:author="Inmaculada Concepcion Sáez González" w:date="2022-03-23T09:52:00Z">
        <w:r w:rsidR="00693F15" w:rsidRPr="00693F15">
          <w:t xml:space="preserve"> – </w:t>
        </w:r>
      </w:ins>
      <w:ins w:id="509" w:author="Inmaculada Concepcion Sáez González" w:date="2022-03-23T10:06:00Z">
        <w:r>
          <w:t>Toro</w:t>
        </w:r>
      </w:ins>
      <w:ins w:id="510" w:author="Inmaculada Concepcion Sáez González" w:date="2022-03-23T09:52:00Z">
        <w:r w:rsidR="00693F15" w:rsidRPr="00693F15">
          <w:t xml:space="preserve"> (</w:t>
        </w:r>
      </w:ins>
      <w:ins w:id="511" w:author="Inmaculada Concepcion Sáez González" w:date="2022-03-23T10:06:00Z">
        <w:r>
          <w:t>ZAMORA</w:t>
        </w:r>
      </w:ins>
      <w:ins w:id="512" w:author="Inmaculada Concepcion Sáez González" w:date="2022-03-23T09:52:00Z">
        <w:r w:rsidR="00693F15" w:rsidRPr="00693F15">
          <w:t>)</w:t>
        </w:r>
      </w:ins>
    </w:p>
    <w:p w:rsidR="00693F15" w:rsidRPr="00693F15" w:rsidRDefault="00693F15" w:rsidP="00693F15">
      <w:pPr>
        <w:pStyle w:val="Textoindependiente"/>
        <w:spacing w:after="120" w:line="300" w:lineRule="exact"/>
        <w:jc w:val="both"/>
        <w:rPr>
          <w:ins w:id="513" w:author="Inmaculada Concepcion Sáez González" w:date="2022-03-23T09:52:00Z"/>
        </w:rPr>
      </w:pPr>
      <w:ins w:id="514" w:author="Inmaculada Concepcion Sáez González" w:date="2022-03-23T09:52:00Z">
        <w:r w:rsidRPr="00693F15">
          <w:t>ESPAÑA</w:t>
        </w:r>
      </w:ins>
    </w:p>
    <w:p w:rsidR="00693F15" w:rsidRPr="00693F15" w:rsidRDefault="00693F15" w:rsidP="00693F15">
      <w:pPr>
        <w:pStyle w:val="Textoindependiente"/>
        <w:spacing w:after="120" w:line="300" w:lineRule="exact"/>
        <w:jc w:val="both"/>
        <w:rPr>
          <w:ins w:id="515" w:author="Inmaculada Concepcion Sáez González" w:date="2022-03-23T09:52:00Z"/>
        </w:rPr>
      </w:pPr>
      <w:ins w:id="516" w:author="Inmaculada Concepcion Sáez González" w:date="2022-03-23T09:52:00Z">
        <w:r w:rsidRPr="00693F15">
          <w:lastRenderedPageBreak/>
          <w:t>Tfno.: +34 9</w:t>
        </w:r>
      </w:ins>
      <w:ins w:id="517" w:author="Inmaculada Concepcion Sáez González" w:date="2022-03-23T10:06:00Z">
        <w:r w:rsidR="008C5A90">
          <w:t>80</w:t>
        </w:r>
      </w:ins>
      <w:ins w:id="518" w:author="Inmaculada Concepcion Sáez González" w:date="2022-03-23T09:52:00Z">
        <w:r w:rsidRPr="00693F15">
          <w:t xml:space="preserve"> </w:t>
        </w:r>
      </w:ins>
      <w:ins w:id="519" w:author="Inmaculada Concepcion Sáez González" w:date="2022-03-23T10:06:00Z">
        <w:r w:rsidR="008C5A90">
          <w:t>69</w:t>
        </w:r>
      </w:ins>
      <w:ins w:id="520" w:author="Inmaculada Concepcion Sáez González" w:date="2022-03-23T09:52:00Z">
        <w:r w:rsidRPr="00693F15">
          <w:t xml:space="preserve"> </w:t>
        </w:r>
      </w:ins>
      <w:ins w:id="521" w:author="Inmaculada Concepcion Sáez González" w:date="2022-03-23T10:06:00Z">
        <w:r w:rsidR="008C5A90">
          <w:t>03</w:t>
        </w:r>
      </w:ins>
      <w:ins w:id="522" w:author="Inmaculada Concepcion Sáez González" w:date="2022-03-23T09:52:00Z">
        <w:r w:rsidRPr="00693F15">
          <w:t xml:space="preserve"> </w:t>
        </w:r>
      </w:ins>
      <w:ins w:id="523" w:author="Inmaculada Concepcion Sáez González" w:date="2022-03-23T10:06:00Z">
        <w:r w:rsidR="008C5A90">
          <w:t>35</w:t>
        </w:r>
      </w:ins>
    </w:p>
    <w:p w:rsidR="00693F15" w:rsidRPr="00693F15" w:rsidRDefault="00693F15" w:rsidP="00693F15">
      <w:pPr>
        <w:pStyle w:val="Textoindependiente"/>
        <w:spacing w:after="120" w:line="300" w:lineRule="exact"/>
        <w:jc w:val="both"/>
        <w:rPr>
          <w:ins w:id="524" w:author="Inmaculada Concepcion Sáez González" w:date="2022-03-23T09:52:00Z"/>
        </w:rPr>
      </w:pPr>
      <w:ins w:id="525" w:author="Inmaculada Concepcion Sáez González" w:date="2022-03-23T09:52:00Z">
        <w:r w:rsidRPr="00693F15">
          <w:t xml:space="preserve">E-mail: </w:t>
        </w:r>
      </w:ins>
      <w:ins w:id="526" w:author="Inmaculada Concepcion Sáez González" w:date="2022-03-23T10:06:00Z">
        <w:r w:rsidR="008C5A90">
          <w:t>gerencia</w:t>
        </w:r>
      </w:ins>
      <w:ins w:id="527" w:author="Inmaculada Concepcion Sáez González" w:date="2022-03-23T09:52:00Z">
        <w:r w:rsidRPr="00693F15">
          <w:t>@</w:t>
        </w:r>
      </w:ins>
      <w:ins w:id="528" w:author="Inmaculada Concepcion Sáez González" w:date="2022-03-23T10:07:00Z">
        <w:r w:rsidR="008C5A90">
          <w:t>dotoro</w:t>
        </w:r>
      </w:ins>
      <w:ins w:id="529" w:author="Inmaculada Concepcion Sáez González" w:date="2022-03-23T09:52:00Z">
        <w:r w:rsidRPr="00693F15">
          <w:t>.es</w:t>
        </w:r>
      </w:ins>
    </w:p>
    <w:p w:rsidR="00C07BA5" w:rsidRDefault="00C07BA5" w:rsidP="009976C7">
      <w:pPr>
        <w:pStyle w:val="Textoindependiente"/>
        <w:spacing w:after="120" w:line="300" w:lineRule="exact"/>
        <w:rPr>
          <w:sz w:val="29"/>
        </w:rPr>
      </w:pPr>
    </w:p>
    <w:p w:rsidR="00C07BA5" w:rsidRDefault="005C37EC" w:rsidP="00350669">
      <w:pPr>
        <w:pStyle w:val="Ttulo1"/>
        <w:numPr>
          <w:ilvl w:val="1"/>
          <w:numId w:val="11"/>
        </w:numPr>
        <w:tabs>
          <w:tab w:val="left" w:pos="851"/>
        </w:tabs>
        <w:spacing w:after="120" w:line="300" w:lineRule="exact"/>
        <w:ind w:left="0" w:firstLine="0"/>
      </w:pPr>
      <w:r>
        <w:t>Tareas</w:t>
      </w:r>
      <w:r w:rsidRPr="00350669">
        <w:t xml:space="preserve"> </w:t>
      </w:r>
      <w:r>
        <w:t>de</w:t>
      </w:r>
      <w:r w:rsidRPr="00350669">
        <w:t xml:space="preserve"> </w:t>
      </w:r>
      <w:r>
        <w:t>Control.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756"/>
        <w:jc w:val="both"/>
      </w:pPr>
      <w:r>
        <w:t>En el marco de lo establecido por este Pliego de Condiciones y como desarrollo al</w:t>
      </w:r>
      <w:r>
        <w:rPr>
          <w:spacing w:val="-64"/>
        </w:rPr>
        <w:t xml:space="preserve"> </w:t>
      </w:r>
      <w:r>
        <w:t>mismo, el Consejo Regulador establecerá, para cada campaña las normas de</w:t>
      </w:r>
      <w:r>
        <w:rPr>
          <w:spacing w:val="1"/>
        </w:rPr>
        <w:t xml:space="preserve"> </w:t>
      </w:r>
      <w:r>
        <w:t>vendimia.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Órgano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t>establecer</w:t>
      </w:r>
      <w:r>
        <w:rPr>
          <w:spacing w:val="14"/>
        </w:rPr>
        <w:t xml:space="preserve"> </w:t>
      </w:r>
      <w:r>
        <w:t>unas</w:t>
      </w:r>
      <w:r>
        <w:rPr>
          <w:spacing w:val="15"/>
        </w:rPr>
        <w:t xml:space="preserve"> </w:t>
      </w:r>
      <w:r>
        <w:t>normas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vendimia.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29"/>
        </w:rPr>
      </w:pPr>
    </w:p>
    <w:p w:rsidR="00C07BA5" w:rsidRPr="007C3662" w:rsidRDefault="007C3662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>
        <w:rPr>
          <w:b/>
          <w:sz w:val="24"/>
        </w:rPr>
        <w:t>Ámbito de aplicación de los controles</w:t>
      </w:r>
      <w:r w:rsidR="005C37EC" w:rsidRPr="007C3662">
        <w:rPr>
          <w:b/>
          <w:sz w:val="24"/>
        </w:rPr>
        <w:t>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Default="005C37EC" w:rsidP="009976C7">
      <w:pPr>
        <w:pStyle w:val="Textoindependiente"/>
        <w:spacing w:after="120" w:line="300" w:lineRule="exact"/>
        <w:ind w:right="1469"/>
      </w:pPr>
      <w:r>
        <w:t xml:space="preserve">La comprobación anual </w:t>
      </w:r>
      <w:ins w:id="530" w:author="Inmaculada Concepcion Sáez González" w:date="2022-03-31T20:32:00Z">
        <w:r w:rsidR="00F67065">
          <w:t xml:space="preserve">del Pliego de condiciones a la que se refiere la normativa de la Unión </w:t>
        </w:r>
      </w:ins>
      <w:bookmarkStart w:id="531" w:name="_Hlk100061420"/>
      <w:ins w:id="532" w:author="Inmaculada Concepcion Sáez González" w:date="2022-04-05T14:29:00Z">
        <w:r w:rsidR="00EB2256">
          <w:t>en materia de controles a las denominaciones de origen e indicaciones geográficas protegidas de productos vitivinícolas</w:t>
        </w:r>
      </w:ins>
      <w:bookmarkEnd w:id="531"/>
      <w:ins w:id="533" w:author="Inmaculada Concepcion Sáez González" w:date="2022-03-31T20:32:00Z">
        <w:r w:rsidR="00F67065">
          <w:t xml:space="preserve">, </w:t>
        </w:r>
      </w:ins>
      <w:del w:id="534" w:author="Inmaculada Concepcion Sáez González" w:date="2022-03-31T20:33:00Z">
        <w:r w:rsidDel="00F67065">
          <w:delText xml:space="preserve">a que se hace referencia en el artículo </w:delText>
        </w:r>
      </w:del>
      <w:del w:id="535" w:author="Inmaculada Concepcion Sáez González" w:date="2022-03-31T20:09:00Z">
        <w:r w:rsidDel="00F420BC">
          <w:delText>90</w:delText>
        </w:r>
      </w:del>
      <w:del w:id="536" w:author="Inmaculada Concepcion Sáez González" w:date="2022-03-31T20:33:00Z">
        <w:r w:rsidDel="00F67065">
          <w:delText>, apartado</w:delText>
        </w:r>
        <w:r w:rsidDel="00F67065">
          <w:rPr>
            <w:spacing w:val="-64"/>
          </w:rPr>
          <w:delText xml:space="preserve"> </w:delText>
        </w:r>
        <w:r w:rsidDel="00F67065">
          <w:delText>3,</w:delText>
        </w:r>
        <w:r w:rsidDel="00F67065">
          <w:rPr>
            <w:spacing w:val="-1"/>
          </w:rPr>
          <w:delText xml:space="preserve"> </w:delText>
        </w:r>
        <w:r w:rsidDel="00F67065">
          <w:delText>del Reglamento</w:delText>
        </w:r>
        <w:r w:rsidDel="00F67065">
          <w:rPr>
            <w:spacing w:val="-1"/>
          </w:rPr>
          <w:delText xml:space="preserve"> </w:delText>
        </w:r>
        <w:r w:rsidDel="00F67065">
          <w:delText>(UE)</w:delText>
        </w:r>
        <w:r w:rsidDel="00F67065">
          <w:rPr>
            <w:spacing w:val="-1"/>
          </w:rPr>
          <w:delText xml:space="preserve"> </w:delText>
        </w:r>
      </w:del>
      <w:del w:id="537" w:author="Inmaculada Concepcion Sáez González" w:date="2022-03-31T20:09:00Z">
        <w:r w:rsidDel="00F420BC">
          <w:delText>1306</w:delText>
        </w:r>
      </w:del>
      <w:del w:id="538" w:author="Inmaculada Concepcion Sáez González" w:date="2022-03-31T20:33:00Z">
        <w:r w:rsidDel="00F67065">
          <w:delText>/2013,</w:delText>
        </w:r>
        <w:r w:rsidDel="00F67065">
          <w:rPr>
            <w:spacing w:val="-3"/>
          </w:rPr>
          <w:delText xml:space="preserve"> </w:delText>
        </w:r>
      </w:del>
      <w:r>
        <w:t>consistirá</w:t>
      </w:r>
      <w:r>
        <w:rPr>
          <w:spacing w:val="-2"/>
        </w:rPr>
        <w:t xml:space="preserve"> </w:t>
      </w:r>
      <w:r>
        <w:t>en lo</w:t>
      </w:r>
      <w:r>
        <w:rPr>
          <w:spacing w:val="-2"/>
        </w:rPr>
        <w:t xml:space="preserve"> </w:t>
      </w:r>
      <w:r>
        <w:t>siguiente:</w:t>
      </w:r>
    </w:p>
    <w:p w:rsidR="00C07BA5" w:rsidRDefault="005C37EC" w:rsidP="008C5A90">
      <w:pPr>
        <w:pStyle w:val="Prrafodelista"/>
        <w:numPr>
          <w:ilvl w:val="2"/>
          <w:numId w:val="2"/>
        </w:numPr>
        <w:tabs>
          <w:tab w:val="left" w:pos="851"/>
        </w:tabs>
        <w:spacing w:after="120" w:line="300" w:lineRule="exact"/>
        <w:ind w:left="0" w:right="1483" w:firstLine="0"/>
        <w:rPr>
          <w:sz w:val="24"/>
        </w:rPr>
      </w:pPr>
      <w:r>
        <w:rPr>
          <w:sz w:val="24"/>
        </w:rPr>
        <w:t>Un</w:t>
      </w:r>
      <w:r>
        <w:rPr>
          <w:spacing w:val="38"/>
          <w:sz w:val="24"/>
        </w:rPr>
        <w:t xml:space="preserve"> </w:t>
      </w:r>
      <w:r>
        <w:rPr>
          <w:sz w:val="24"/>
        </w:rPr>
        <w:t>examen</w:t>
      </w:r>
      <w:r>
        <w:rPr>
          <w:spacing w:val="38"/>
          <w:sz w:val="24"/>
        </w:rPr>
        <w:t xml:space="preserve"> </w:t>
      </w:r>
      <w:r>
        <w:rPr>
          <w:sz w:val="24"/>
        </w:rPr>
        <w:t>organoléptico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5"/>
          <w:sz w:val="24"/>
        </w:rPr>
        <w:t xml:space="preserve"> </w:t>
      </w:r>
      <w:r>
        <w:rPr>
          <w:sz w:val="24"/>
        </w:rPr>
        <w:t>analítico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los</w:t>
      </w:r>
      <w:r>
        <w:rPr>
          <w:spacing w:val="40"/>
          <w:sz w:val="24"/>
        </w:rPr>
        <w:t xml:space="preserve"> </w:t>
      </w:r>
      <w:r>
        <w:rPr>
          <w:sz w:val="24"/>
        </w:rPr>
        <w:t>vinos</w:t>
      </w:r>
      <w:r>
        <w:rPr>
          <w:spacing w:val="-64"/>
          <w:sz w:val="24"/>
        </w:rPr>
        <w:t xml:space="preserve"> </w:t>
      </w:r>
      <w:r>
        <w:rPr>
          <w:sz w:val="24"/>
        </w:rPr>
        <w:t>acogidos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3"/>
          <w:sz w:val="24"/>
        </w:rPr>
        <w:t xml:space="preserve"> </w:t>
      </w:r>
      <w:r>
        <w:rPr>
          <w:sz w:val="24"/>
        </w:rPr>
        <w:t>DOP</w:t>
      </w:r>
      <w:r>
        <w:rPr>
          <w:spacing w:val="1"/>
          <w:sz w:val="24"/>
        </w:rPr>
        <w:t xml:space="preserve"> </w:t>
      </w:r>
      <w:r>
        <w:rPr>
          <w:sz w:val="24"/>
        </w:rPr>
        <w:t>«TORO»</w:t>
      </w:r>
    </w:p>
    <w:p w:rsidR="00C07BA5" w:rsidRDefault="005C37EC" w:rsidP="008C5A90">
      <w:pPr>
        <w:pStyle w:val="Prrafodelista"/>
        <w:numPr>
          <w:ilvl w:val="2"/>
          <w:numId w:val="2"/>
        </w:numPr>
        <w:tabs>
          <w:tab w:val="left" w:pos="851"/>
        </w:tabs>
        <w:spacing w:after="120" w:line="300" w:lineRule="exact"/>
        <w:ind w:left="0" w:right="1479" w:firstLine="0"/>
        <w:rPr>
          <w:sz w:val="24"/>
        </w:rPr>
      </w:pPr>
      <w:r>
        <w:rPr>
          <w:sz w:val="24"/>
        </w:rPr>
        <w:t>Un</w:t>
      </w:r>
      <w:r>
        <w:rPr>
          <w:spacing w:val="22"/>
          <w:sz w:val="24"/>
        </w:rPr>
        <w:t xml:space="preserve"> </w:t>
      </w:r>
      <w:r>
        <w:rPr>
          <w:sz w:val="24"/>
        </w:rPr>
        <w:t>control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z w:val="24"/>
        </w:rPr>
        <w:t>demás</w:t>
      </w:r>
      <w:r>
        <w:rPr>
          <w:spacing w:val="2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pliego</w:t>
      </w:r>
      <w:r>
        <w:rPr>
          <w:spacing w:val="-1"/>
          <w:sz w:val="24"/>
        </w:rPr>
        <w:t xml:space="preserve"> </w:t>
      </w:r>
      <w:r>
        <w:rPr>
          <w:sz w:val="24"/>
        </w:rPr>
        <w:t>de condiciones.</w:t>
      </w:r>
    </w:p>
    <w:p w:rsidR="00C07BA5" w:rsidRDefault="00C07BA5" w:rsidP="009976C7">
      <w:pPr>
        <w:pStyle w:val="Textoindependiente"/>
        <w:spacing w:after="120" w:line="300" w:lineRule="exact"/>
        <w:rPr>
          <w:sz w:val="26"/>
        </w:rPr>
      </w:pPr>
    </w:p>
    <w:p w:rsidR="00C07BA5" w:rsidRDefault="00C07BA5" w:rsidP="009976C7">
      <w:pPr>
        <w:pStyle w:val="Textoindependiente"/>
        <w:spacing w:after="120" w:line="300" w:lineRule="exact"/>
        <w:rPr>
          <w:sz w:val="36"/>
        </w:rPr>
      </w:pPr>
    </w:p>
    <w:p w:rsidR="00C07BA5" w:rsidRPr="007C3662" w:rsidRDefault="005C37EC" w:rsidP="007C3662">
      <w:pPr>
        <w:pStyle w:val="Prrafodelista"/>
        <w:numPr>
          <w:ilvl w:val="2"/>
          <w:numId w:val="11"/>
        </w:numPr>
        <w:spacing w:after="120" w:line="300" w:lineRule="exact"/>
        <w:ind w:left="0" w:firstLine="426"/>
        <w:rPr>
          <w:b/>
          <w:sz w:val="24"/>
        </w:rPr>
      </w:pPr>
      <w:r w:rsidRPr="007C3662">
        <w:rPr>
          <w:b/>
          <w:sz w:val="24"/>
        </w:rPr>
        <w:t>Metodología de los controles.</w:t>
      </w:r>
    </w:p>
    <w:p w:rsidR="00C07BA5" w:rsidRDefault="00C07BA5" w:rsidP="009976C7">
      <w:pPr>
        <w:pStyle w:val="Textoindependiente"/>
        <w:spacing w:after="120" w:line="300" w:lineRule="exact"/>
        <w:rPr>
          <w:b/>
          <w:sz w:val="38"/>
        </w:rPr>
      </w:pPr>
    </w:p>
    <w:p w:rsidR="00C07BA5" w:rsidRPr="007F2564" w:rsidRDefault="005C37EC" w:rsidP="00B63BE2">
      <w:pPr>
        <w:pStyle w:val="Prrafodelista"/>
        <w:numPr>
          <w:ilvl w:val="0"/>
          <w:numId w:val="1"/>
        </w:numPr>
        <w:tabs>
          <w:tab w:val="left" w:pos="284"/>
        </w:tabs>
        <w:spacing w:after="120" w:line="300" w:lineRule="exact"/>
        <w:ind w:left="0" w:right="798" w:firstLine="0"/>
        <w:jc w:val="both"/>
      </w:pPr>
      <w:r w:rsidRPr="007F2564">
        <w:rPr>
          <w:sz w:val="24"/>
        </w:rPr>
        <w:t>El Órgano de Control establecerá cada año un Plan de Control en el que</w:t>
      </w:r>
      <w:r w:rsidRPr="007F2564">
        <w:rPr>
          <w:spacing w:val="1"/>
          <w:sz w:val="24"/>
        </w:rPr>
        <w:t xml:space="preserve"> </w:t>
      </w:r>
      <w:r w:rsidRPr="007F2564">
        <w:rPr>
          <w:sz w:val="24"/>
        </w:rPr>
        <w:t>establecerá las diferentes tareas de control tendentes a verificar el cumplimiento</w:t>
      </w:r>
      <w:r w:rsidRPr="007F2564">
        <w:rPr>
          <w:spacing w:val="1"/>
          <w:sz w:val="24"/>
        </w:rPr>
        <w:t xml:space="preserve"> </w:t>
      </w:r>
      <w:r w:rsidRPr="007F2564">
        <w:rPr>
          <w:sz w:val="24"/>
        </w:rPr>
        <w:t>de lo establecido en el presente Pliego de Condiciones, su carácter y frecuencia,</w:t>
      </w:r>
      <w:r w:rsidRPr="007F2564">
        <w:rPr>
          <w:spacing w:val="1"/>
          <w:sz w:val="24"/>
        </w:rPr>
        <w:t xml:space="preserve"> </w:t>
      </w:r>
      <w:r w:rsidRPr="007F2564">
        <w:rPr>
          <w:sz w:val="24"/>
        </w:rPr>
        <w:t>todo ello sin perjuicio de los controles derivados de la existencia de indicios de</w:t>
      </w:r>
      <w:r w:rsidRPr="007F2564">
        <w:rPr>
          <w:spacing w:val="1"/>
          <w:sz w:val="24"/>
        </w:rPr>
        <w:t xml:space="preserve"> </w:t>
      </w:r>
      <w:r w:rsidRPr="007F2564">
        <w:rPr>
          <w:sz w:val="24"/>
        </w:rPr>
        <w:t>irregularidad.</w:t>
      </w:r>
    </w:p>
    <w:p w:rsidR="00C07BA5" w:rsidRPr="00DC750F" w:rsidRDefault="005C37EC" w:rsidP="009976C7">
      <w:pPr>
        <w:spacing w:after="120" w:line="300" w:lineRule="exact"/>
        <w:ind w:right="756"/>
        <w:jc w:val="both"/>
        <w:rPr>
          <w:sz w:val="24"/>
          <w:szCs w:val="24"/>
        </w:rPr>
      </w:pPr>
      <w:r>
        <w:t xml:space="preserve">2.- </w:t>
      </w:r>
      <w:r w:rsidRPr="00DC750F">
        <w:rPr>
          <w:sz w:val="24"/>
          <w:szCs w:val="24"/>
        </w:rPr>
        <w:t>Para cada una de estas actividades el Órgano de Control definirá en cada Plan el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número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de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unidades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a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controlar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(tamaño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de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la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muestra),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garantizando</w:t>
      </w:r>
      <w:r w:rsidRPr="00DC750F">
        <w:rPr>
          <w:spacing w:val="62"/>
          <w:sz w:val="24"/>
          <w:szCs w:val="24"/>
        </w:rPr>
        <w:t xml:space="preserve"> </w:t>
      </w:r>
      <w:r w:rsidRPr="00DC750F">
        <w:rPr>
          <w:sz w:val="24"/>
          <w:szCs w:val="24"/>
        </w:rPr>
        <w:t>la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representatividad respecto al universo de control, así como los criterios a aplicar para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 xml:space="preserve">hacer la selección en función de la muestra, que se llevará a cabo mediante </w:t>
      </w:r>
      <w:r w:rsidRPr="00DC750F">
        <w:rPr>
          <w:sz w:val="24"/>
          <w:szCs w:val="24"/>
        </w:rPr>
        <w:lastRenderedPageBreak/>
        <w:t>uno o</w:t>
      </w:r>
      <w:r w:rsidRPr="00DC750F">
        <w:rPr>
          <w:spacing w:val="1"/>
          <w:sz w:val="24"/>
          <w:szCs w:val="24"/>
        </w:rPr>
        <w:t xml:space="preserve"> </w:t>
      </w:r>
      <w:r w:rsidRPr="00DC750F">
        <w:rPr>
          <w:sz w:val="24"/>
          <w:szCs w:val="24"/>
        </w:rPr>
        <w:t>varios</w:t>
      </w:r>
      <w:r w:rsidRPr="00DC750F">
        <w:rPr>
          <w:spacing w:val="-1"/>
          <w:sz w:val="24"/>
          <w:szCs w:val="24"/>
        </w:rPr>
        <w:t xml:space="preserve"> </w:t>
      </w:r>
      <w:r w:rsidRPr="00DC750F">
        <w:rPr>
          <w:sz w:val="24"/>
          <w:szCs w:val="24"/>
        </w:rPr>
        <w:t>de los siguientes métodos:</w:t>
      </w:r>
    </w:p>
    <w:p w:rsidR="00C07BA5" w:rsidRDefault="00C07BA5" w:rsidP="009976C7">
      <w:pPr>
        <w:pStyle w:val="Textoindependiente"/>
        <w:spacing w:after="120" w:line="300" w:lineRule="exact"/>
        <w:rPr>
          <w:sz w:val="30"/>
        </w:rPr>
      </w:pPr>
    </w:p>
    <w:p w:rsidR="00C07BA5" w:rsidRDefault="005C37EC" w:rsidP="007C3662">
      <w:pPr>
        <w:pStyle w:val="Prrafodelista"/>
        <w:numPr>
          <w:ilvl w:val="1"/>
          <w:numId w:val="1"/>
        </w:numPr>
        <w:tabs>
          <w:tab w:val="left" w:pos="1810"/>
        </w:tabs>
        <w:spacing w:after="120" w:line="300" w:lineRule="exact"/>
        <w:ind w:left="993" w:firstLine="0"/>
        <w:rPr>
          <w:sz w:val="24"/>
        </w:rPr>
      </w:pPr>
      <w:r>
        <w:rPr>
          <w:sz w:val="24"/>
        </w:rPr>
        <w:t>Controles</w:t>
      </w:r>
      <w:r>
        <w:rPr>
          <w:spacing w:val="-3"/>
          <w:sz w:val="24"/>
        </w:rPr>
        <w:t xml:space="preserve"> </w:t>
      </w:r>
      <w:r>
        <w:rPr>
          <w:sz w:val="24"/>
        </w:rPr>
        <w:t>aleatorios</w:t>
      </w:r>
      <w:r>
        <w:rPr>
          <w:spacing w:val="-1"/>
          <w:sz w:val="24"/>
        </w:rPr>
        <w:t xml:space="preserve"> </w:t>
      </w:r>
      <w:r>
        <w:rPr>
          <w:sz w:val="24"/>
        </w:rPr>
        <w:t>basados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análisis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riesgo.</w:t>
      </w:r>
    </w:p>
    <w:p w:rsidR="00C07BA5" w:rsidRDefault="005C37EC" w:rsidP="007C3662">
      <w:pPr>
        <w:pStyle w:val="Prrafodelista"/>
        <w:numPr>
          <w:ilvl w:val="1"/>
          <w:numId w:val="1"/>
        </w:numPr>
        <w:tabs>
          <w:tab w:val="left" w:pos="1810"/>
        </w:tabs>
        <w:spacing w:after="120" w:line="300" w:lineRule="exact"/>
        <w:ind w:left="993" w:firstLine="0"/>
        <w:rPr>
          <w:sz w:val="24"/>
        </w:rPr>
      </w:pPr>
      <w:r>
        <w:rPr>
          <w:sz w:val="24"/>
        </w:rPr>
        <w:t>Muestreo.</w:t>
      </w:r>
    </w:p>
    <w:p w:rsidR="00C07BA5" w:rsidRDefault="005C37EC" w:rsidP="007C3662">
      <w:pPr>
        <w:pStyle w:val="Prrafodelista"/>
        <w:numPr>
          <w:ilvl w:val="1"/>
          <w:numId w:val="1"/>
        </w:numPr>
        <w:tabs>
          <w:tab w:val="left" w:pos="1810"/>
        </w:tabs>
        <w:spacing w:after="120" w:line="300" w:lineRule="exact"/>
        <w:ind w:left="993" w:firstLine="0"/>
        <w:rPr>
          <w:sz w:val="24"/>
        </w:rPr>
      </w:pPr>
      <w:r>
        <w:rPr>
          <w:sz w:val="24"/>
        </w:rPr>
        <w:t>Controles</w:t>
      </w:r>
      <w:r>
        <w:rPr>
          <w:spacing w:val="-3"/>
          <w:sz w:val="24"/>
        </w:rPr>
        <w:t xml:space="preserve"> </w:t>
      </w:r>
      <w:r>
        <w:rPr>
          <w:sz w:val="24"/>
        </w:rPr>
        <w:t>sistemáticos.</w:t>
      </w:r>
    </w:p>
    <w:sectPr w:rsidR="00C07BA5" w:rsidSect="00CD295F">
      <w:pgSz w:w="11910" w:h="16840"/>
      <w:pgMar w:top="2836" w:right="995" w:bottom="1134" w:left="158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613" w:rsidRDefault="00B84613">
      <w:r>
        <w:separator/>
      </w:r>
    </w:p>
  </w:endnote>
  <w:endnote w:type="continuationSeparator" w:id="0">
    <w:p w:rsidR="00B84613" w:rsidRDefault="00B8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613" w:rsidRDefault="00B84613">
      <w:r>
        <w:separator/>
      </w:r>
    </w:p>
  </w:footnote>
  <w:footnote w:type="continuationSeparator" w:id="0">
    <w:p w:rsidR="00B84613" w:rsidRDefault="00B8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13" w:rsidRDefault="00B8461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4E47D48" wp14:editId="4CA6EAD4">
              <wp:simplePos x="0" y="0"/>
              <wp:positionH relativeFrom="page">
                <wp:posOffset>1030605</wp:posOffset>
              </wp:positionH>
              <wp:positionV relativeFrom="page">
                <wp:posOffset>449580</wp:posOffset>
              </wp:positionV>
              <wp:extent cx="5687060" cy="789940"/>
              <wp:effectExtent l="0" t="0" r="889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060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21"/>
                            <w:gridCol w:w="4890"/>
                            <w:gridCol w:w="2317"/>
                          </w:tblGrid>
                          <w:tr w:rsidR="00B84613">
                            <w:trPr>
                              <w:trHeight w:val="1067"/>
                            </w:trPr>
                            <w:tc>
                              <w:tcPr>
                                <w:tcW w:w="17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B84613" w:rsidRDefault="00B84613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90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B84613" w:rsidRDefault="00B84613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17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B84613" w:rsidRDefault="00B84613">
                                <w:pPr>
                                  <w:pStyle w:val="TableParagraph"/>
                                  <w:spacing w:before="176"/>
                                  <w:ind w:left="246" w:right="227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PDO-ES-A0886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ins w:id="79" w:author="Inmaculada Concepcion Sáez González" w:date="2022-03-28T15:28:00Z">
                                  <w:r>
                                    <w:rPr>
                                      <w:sz w:val="18"/>
                                    </w:rPr>
                                    <w:t>AM05</w:t>
                                  </w:r>
                                </w:ins>
                              </w:p>
                              <w:p w:rsidR="00B84613" w:rsidRDefault="00B84613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27"/>
                                  </w:rPr>
                                </w:pPr>
                              </w:p>
                              <w:p w:rsidR="00B84613" w:rsidRDefault="00B84613">
                                <w:pPr>
                                  <w:pStyle w:val="TableParagraph"/>
                                  <w:ind w:left="246" w:right="22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Página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1 de 20</w:t>
                                </w:r>
                              </w:p>
                            </w:tc>
                          </w:tr>
                        </w:tbl>
                        <w:p w:rsidR="00B84613" w:rsidRDefault="00B8461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47D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15pt;margin-top:35.4pt;width:447.8pt;height:62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SxrQIAAKk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21"/>
                      <w:gridCol w:w="4890"/>
                      <w:gridCol w:w="2317"/>
                    </w:tblGrid>
                    <w:tr w:rsidR="00B84613">
                      <w:trPr>
                        <w:trHeight w:val="1067"/>
                      </w:trPr>
                      <w:tc>
                        <w:tcPr>
                          <w:tcW w:w="1721" w:type="dxa"/>
                          <w:tcBorders>
                            <w:right w:val="single" w:sz="4" w:space="0" w:color="000000"/>
                          </w:tcBorders>
                        </w:tcPr>
                        <w:p w:rsidR="00B84613" w:rsidRDefault="00B84613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4890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:rsidR="00B84613" w:rsidRDefault="00B84613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2317" w:type="dxa"/>
                          <w:tcBorders>
                            <w:left w:val="single" w:sz="4" w:space="0" w:color="000000"/>
                          </w:tcBorders>
                        </w:tcPr>
                        <w:p w:rsidR="00B84613" w:rsidRDefault="00B84613">
                          <w:pPr>
                            <w:pStyle w:val="TableParagraph"/>
                            <w:spacing w:before="176"/>
                            <w:ind w:left="246" w:right="2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PDO-ES-A0886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ins w:id="80" w:author="Inmaculada Concepcion Sáez González" w:date="2022-03-28T15:28:00Z">
                            <w:r>
                              <w:rPr>
                                <w:sz w:val="18"/>
                              </w:rPr>
                              <w:t>AM05</w:t>
                            </w:r>
                          </w:ins>
                        </w:p>
                        <w:p w:rsidR="00B84613" w:rsidRDefault="00B84613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27"/>
                            </w:rPr>
                          </w:pPr>
                        </w:p>
                        <w:p w:rsidR="00B84613" w:rsidRDefault="00B84613">
                          <w:pPr>
                            <w:pStyle w:val="TableParagraph"/>
                            <w:ind w:left="246" w:right="22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 de 20</w:t>
                          </w:r>
                        </w:p>
                      </w:tc>
                    </w:tr>
                  </w:tbl>
                  <w:p w:rsidR="00B84613" w:rsidRDefault="00B8461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487168000" behindDoc="1" locked="0" layoutInCell="1" allowOverlap="1" wp14:anchorId="3A8B9F48" wp14:editId="196A65F3">
          <wp:simplePos x="0" y="0"/>
          <wp:positionH relativeFrom="page">
            <wp:posOffset>1132205</wp:posOffset>
          </wp:positionH>
          <wp:positionV relativeFrom="page">
            <wp:posOffset>577214</wp:posOffset>
          </wp:positionV>
          <wp:extent cx="899159" cy="551662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59" cy="551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2EE"/>
    <w:multiLevelType w:val="hybridMultilevel"/>
    <w:tmpl w:val="E9F04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54E"/>
    <w:multiLevelType w:val="hybridMultilevel"/>
    <w:tmpl w:val="3E72EF1A"/>
    <w:lvl w:ilvl="0" w:tplc="37426266"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423A088C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55ECBFA2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48929202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DEF03D6A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85DCD7C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BB98569A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B48A8EF0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04CEA632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0414C2"/>
    <w:multiLevelType w:val="hybridMultilevel"/>
    <w:tmpl w:val="FD2E7A0A"/>
    <w:lvl w:ilvl="0" w:tplc="78E0CF22">
      <w:numFmt w:val="bullet"/>
      <w:lvlText w:val="·"/>
      <w:lvlJc w:val="left"/>
      <w:pPr>
        <w:ind w:left="107" w:hanging="151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1" w:tplc="E056D3BC">
      <w:numFmt w:val="bullet"/>
      <w:lvlText w:val="•"/>
      <w:lvlJc w:val="left"/>
      <w:pPr>
        <w:ind w:left="500" w:hanging="151"/>
      </w:pPr>
      <w:rPr>
        <w:rFonts w:hint="default"/>
        <w:lang w:val="es-ES" w:eastAsia="en-US" w:bidi="ar-SA"/>
      </w:rPr>
    </w:lvl>
    <w:lvl w:ilvl="2" w:tplc="5F084F66">
      <w:numFmt w:val="bullet"/>
      <w:lvlText w:val="•"/>
      <w:lvlJc w:val="left"/>
      <w:pPr>
        <w:ind w:left="901" w:hanging="151"/>
      </w:pPr>
      <w:rPr>
        <w:rFonts w:hint="default"/>
        <w:lang w:val="es-ES" w:eastAsia="en-US" w:bidi="ar-SA"/>
      </w:rPr>
    </w:lvl>
    <w:lvl w:ilvl="3" w:tplc="9174B6E6">
      <w:numFmt w:val="bullet"/>
      <w:lvlText w:val="•"/>
      <w:lvlJc w:val="left"/>
      <w:pPr>
        <w:ind w:left="1302" w:hanging="151"/>
      </w:pPr>
      <w:rPr>
        <w:rFonts w:hint="default"/>
        <w:lang w:val="es-ES" w:eastAsia="en-US" w:bidi="ar-SA"/>
      </w:rPr>
    </w:lvl>
    <w:lvl w:ilvl="4" w:tplc="4790DC08">
      <w:numFmt w:val="bullet"/>
      <w:lvlText w:val="•"/>
      <w:lvlJc w:val="left"/>
      <w:pPr>
        <w:ind w:left="1702" w:hanging="151"/>
      </w:pPr>
      <w:rPr>
        <w:rFonts w:hint="default"/>
        <w:lang w:val="es-ES" w:eastAsia="en-US" w:bidi="ar-SA"/>
      </w:rPr>
    </w:lvl>
    <w:lvl w:ilvl="5" w:tplc="DA601516">
      <w:numFmt w:val="bullet"/>
      <w:lvlText w:val="•"/>
      <w:lvlJc w:val="left"/>
      <w:pPr>
        <w:ind w:left="2103" w:hanging="151"/>
      </w:pPr>
      <w:rPr>
        <w:rFonts w:hint="default"/>
        <w:lang w:val="es-ES" w:eastAsia="en-US" w:bidi="ar-SA"/>
      </w:rPr>
    </w:lvl>
    <w:lvl w:ilvl="6" w:tplc="34BC7A28">
      <w:numFmt w:val="bullet"/>
      <w:lvlText w:val="•"/>
      <w:lvlJc w:val="left"/>
      <w:pPr>
        <w:ind w:left="2504" w:hanging="151"/>
      </w:pPr>
      <w:rPr>
        <w:rFonts w:hint="default"/>
        <w:lang w:val="es-ES" w:eastAsia="en-US" w:bidi="ar-SA"/>
      </w:rPr>
    </w:lvl>
    <w:lvl w:ilvl="7" w:tplc="CBC03E58">
      <w:numFmt w:val="bullet"/>
      <w:lvlText w:val="•"/>
      <w:lvlJc w:val="left"/>
      <w:pPr>
        <w:ind w:left="2904" w:hanging="151"/>
      </w:pPr>
      <w:rPr>
        <w:rFonts w:hint="default"/>
        <w:lang w:val="es-ES" w:eastAsia="en-US" w:bidi="ar-SA"/>
      </w:rPr>
    </w:lvl>
    <w:lvl w:ilvl="8" w:tplc="011E14DA">
      <w:numFmt w:val="bullet"/>
      <w:lvlText w:val="•"/>
      <w:lvlJc w:val="left"/>
      <w:pPr>
        <w:ind w:left="3305" w:hanging="151"/>
      </w:pPr>
      <w:rPr>
        <w:rFonts w:hint="default"/>
        <w:lang w:val="es-ES" w:eastAsia="en-US" w:bidi="ar-SA"/>
      </w:rPr>
    </w:lvl>
  </w:abstractNum>
  <w:abstractNum w:abstractNumId="3" w15:restartNumberingAfterBreak="0">
    <w:nsid w:val="0C913BDA"/>
    <w:multiLevelType w:val="hybridMultilevel"/>
    <w:tmpl w:val="8F30CE2E"/>
    <w:lvl w:ilvl="0" w:tplc="47FE4888"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1E4EB62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B2A4C426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69E4EE02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59963D56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6B30A3E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6E820F94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005AFF5C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141616F6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CCC16BE"/>
    <w:multiLevelType w:val="hybridMultilevel"/>
    <w:tmpl w:val="34ECC0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145FE"/>
    <w:multiLevelType w:val="hybridMultilevel"/>
    <w:tmpl w:val="68D29C74"/>
    <w:lvl w:ilvl="0" w:tplc="0C0A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  <w:color w:val="auto"/>
        <w:w w:val="100"/>
        <w:lang w:val="es-ES" w:eastAsia="en-US" w:bidi="ar-SA"/>
      </w:rPr>
    </w:lvl>
    <w:lvl w:ilvl="1" w:tplc="C170842A">
      <w:numFmt w:val="bullet"/>
      <w:lvlText w:val="-"/>
      <w:lvlJc w:val="left"/>
      <w:pPr>
        <w:ind w:left="1810" w:hanging="360"/>
      </w:pPr>
      <w:rPr>
        <w:rFonts w:ascii="Comic Sans MS" w:eastAsia="Comic Sans MS" w:hAnsi="Comic Sans MS" w:cs="Comic Sans MS" w:hint="default"/>
        <w:i/>
        <w:iCs/>
        <w:w w:val="100"/>
        <w:sz w:val="24"/>
        <w:szCs w:val="24"/>
        <w:lang w:val="es-ES" w:eastAsia="en-US" w:bidi="ar-SA"/>
      </w:rPr>
    </w:lvl>
    <w:lvl w:ilvl="2" w:tplc="0C0A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  <w:w w:val="99"/>
        <w:sz w:val="14"/>
        <w:szCs w:val="14"/>
        <w:lang w:val="es-ES" w:eastAsia="en-US" w:bidi="ar-SA"/>
      </w:rPr>
    </w:lvl>
    <w:lvl w:ilvl="3" w:tplc="784C8396">
      <w:numFmt w:val="bullet"/>
      <w:lvlText w:val="•"/>
      <w:lvlJc w:val="left"/>
      <w:pPr>
        <w:ind w:left="3701" w:hanging="360"/>
      </w:pPr>
      <w:rPr>
        <w:rFonts w:hint="default"/>
        <w:lang w:val="es-ES" w:eastAsia="en-US" w:bidi="ar-SA"/>
      </w:rPr>
    </w:lvl>
    <w:lvl w:ilvl="4" w:tplc="B91ACD78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5" w:tplc="194CBECA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6" w:tplc="04B4A84C">
      <w:numFmt w:val="bullet"/>
      <w:lvlText w:val="•"/>
      <w:lvlJc w:val="left"/>
      <w:pPr>
        <w:ind w:left="6523" w:hanging="360"/>
      </w:pPr>
      <w:rPr>
        <w:rFonts w:hint="default"/>
        <w:lang w:val="es-ES" w:eastAsia="en-US" w:bidi="ar-SA"/>
      </w:rPr>
    </w:lvl>
    <w:lvl w:ilvl="7" w:tplc="E00813B6">
      <w:numFmt w:val="bullet"/>
      <w:lvlText w:val="•"/>
      <w:lvlJc w:val="left"/>
      <w:pPr>
        <w:ind w:left="7464" w:hanging="360"/>
      </w:pPr>
      <w:rPr>
        <w:rFonts w:hint="default"/>
        <w:lang w:val="es-ES" w:eastAsia="en-US" w:bidi="ar-SA"/>
      </w:rPr>
    </w:lvl>
    <w:lvl w:ilvl="8" w:tplc="93BE709E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44E3938"/>
    <w:multiLevelType w:val="hybridMultilevel"/>
    <w:tmpl w:val="B140701E"/>
    <w:lvl w:ilvl="0" w:tplc="0C0A0001">
      <w:start w:val="1"/>
      <w:numFmt w:val="bullet"/>
      <w:lvlText w:val=""/>
      <w:lvlJc w:val="left"/>
      <w:pPr>
        <w:ind w:left="1735" w:hanging="428"/>
      </w:pPr>
      <w:rPr>
        <w:rFonts w:ascii="Symbol" w:hAnsi="Symbol" w:hint="default"/>
        <w:w w:val="99"/>
        <w:sz w:val="14"/>
        <w:szCs w:val="14"/>
        <w:lang w:val="es-ES" w:eastAsia="en-US" w:bidi="ar-SA"/>
      </w:rPr>
    </w:lvl>
    <w:lvl w:ilvl="1" w:tplc="A5B229CE">
      <w:numFmt w:val="bullet"/>
      <w:lvlText w:val="•"/>
      <w:lvlJc w:val="left"/>
      <w:pPr>
        <w:ind w:left="2594" w:hanging="428"/>
      </w:pPr>
      <w:rPr>
        <w:rFonts w:hint="default"/>
        <w:lang w:val="es-ES" w:eastAsia="en-US" w:bidi="ar-SA"/>
      </w:rPr>
    </w:lvl>
    <w:lvl w:ilvl="2" w:tplc="1F149FF0">
      <w:numFmt w:val="bullet"/>
      <w:lvlText w:val="•"/>
      <w:lvlJc w:val="left"/>
      <w:pPr>
        <w:ind w:left="3449" w:hanging="428"/>
      </w:pPr>
      <w:rPr>
        <w:rFonts w:hint="default"/>
        <w:lang w:val="es-ES" w:eastAsia="en-US" w:bidi="ar-SA"/>
      </w:rPr>
    </w:lvl>
    <w:lvl w:ilvl="3" w:tplc="6A56C788">
      <w:numFmt w:val="bullet"/>
      <w:lvlText w:val="•"/>
      <w:lvlJc w:val="left"/>
      <w:pPr>
        <w:ind w:left="4303" w:hanging="428"/>
      </w:pPr>
      <w:rPr>
        <w:rFonts w:hint="default"/>
        <w:lang w:val="es-ES" w:eastAsia="en-US" w:bidi="ar-SA"/>
      </w:rPr>
    </w:lvl>
    <w:lvl w:ilvl="4" w:tplc="386C0FDA">
      <w:numFmt w:val="bullet"/>
      <w:lvlText w:val="•"/>
      <w:lvlJc w:val="left"/>
      <w:pPr>
        <w:ind w:left="5158" w:hanging="428"/>
      </w:pPr>
      <w:rPr>
        <w:rFonts w:hint="default"/>
        <w:lang w:val="es-ES" w:eastAsia="en-US" w:bidi="ar-SA"/>
      </w:rPr>
    </w:lvl>
    <w:lvl w:ilvl="5" w:tplc="8CC4AB38">
      <w:numFmt w:val="bullet"/>
      <w:lvlText w:val="•"/>
      <w:lvlJc w:val="left"/>
      <w:pPr>
        <w:ind w:left="6013" w:hanging="428"/>
      </w:pPr>
      <w:rPr>
        <w:rFonts w:hint="default"/>
        <w:lang w:val="es-ES" w:eastAsia="en-US" w:bidi="ar-SA"/>
      </w:rPr>
    </w:lvl>
    <w:lvl w:ilvl="6" w:tplc="1E644B58">
      <w:numFmt w:val="bullet"/>
      <w:lvlText w:val="•"/>
      <w:lvlJc w:val="left"/>
      <w:pPr>
        <w:ind w:left="6867" w:hanging="428"/>
      </w:pPr>
      <w:rPr>
        <w:rFonts w:hint="default"/>
        <w:lang w:val="es-ES" w:eastAsia="en-US" w:bidi="ar-SA"/>
      </w:rPr>
    </w:lvl>
    <w:lvl w:ilvl="7" w:tplc="FBE88732">
      <w:numFmt w:val="bullet"/>
      <w:lvlText w:val="•"/>
      <w:lvlJc w:val="left"/>
      <w:pPr>
        <w:ind w:left="7722" w:hanging="428"/>
      </w:pPr>
      <w:rPr>
        <w:rFonts w:hint="default"/>
        <w:lang w:val="es-ES" w:eastAsia="en-US" w:bidi="ar-SA"/>
      </w:rPr>
    </w:lvl>
    <w:lvl w:ilvl="8" w:tplc="10EEE264">
      <w:numFmt w:val="bullet"/>
      <w:lvlText w:val="•"/>
      <w:lvlJc w:val="left"/>
      <w:pPr>
        <w:ind w:left="8577" w:hanging="428"/>
      </w:pPr>
      <w:rPr>
        <w:rFonts w:hint="default"/>
        <w:lang w:val="es-ES" w:eastAsia="en-US" w:bidi="ar-SA"/>
      </w:rPr>
    </w:lvl>
  </w:abstractNum>
  <w:abstractNum w:abstractNumId="7" w15:restartNumberingAfterBreak="0">
    <w:nsid w:val="21A61CA6"/>
    <w:multiLevelType w:val="hybridMultilevel"/>
    <w:tmpl w:val="9F9005FA"/>
    <w:lvl w:ilvl="0" w:tplc="8D465C5C">
      <w:numFmt w:val="bullet"/>
      <w:lvlText w:val="-"/>
      <w:lvlJc w:val="left"/>
      <w:pPr>
        <w:ind w:left="335" w:hanging="228"/>
      </w:pPr>
      <w:rPr>
        <w:rFonts w:hint="default"/>
        <w:w w:val="99"/>
        <w:lang w:val="es-ES" w:eastAsia="en-US" w:bidi="ar-SA"/>
      </w:rPr>
    </w:lvl>
    <w:lvl w:ilvl="1" w:tplc="AFE8C840">
      <w:numFmt w:val="bullet"/>
      <w:lvlText w:val="•"/>
      <w:lvlJc w:val="left"/>
      <w:pPr>
        <w:ind w:left="716" w:hanging="228"/>
      </w:pPr>
      <w:rPr>
        <w:rFonts w:hint="default"/>
        <w:lang w:val="es-ES" w:eastAsia="en-US" w:bidi="ar-SA"/>
      </w:rPr>
    </w:lvl>
    <w:lvl w:ilvl="2" w:tplc="E0DE3662">
      <w:numFmt w:val="bullet"/>
      <w:lvlText w:val="•"/>
      <w:lvlJc w:val="left"/>
      <w:pPr>
        <w:ind w:left="1093" w:hanging="228"/>
      </w:pPr>
      <w:rPr>
        <w:rFonts w:hint="default"/>
        <w:lang w:val="es-ES" w:eastAsia="en-US" w:bidi="ar-SA"/>
      </w:rPr>
    </w:lvl>
    <w:lvl w:ilvl="3" w:tplc="C90C5298">
      <w:numFmt w:val="bullet"/>
      <w:lvlText w:val="•"/>
      <w:lvlJc w:val="left"/>
      <w:pPr>
        <w:ind w:left="1470" w:hanging="228"/>
      </w:pPr>
      <w:rPr>
        <w:rFonts w:hint="default"/>
        <w:lang w:val="es-ES" w:eastAsia="en-US" w:bidi="ar-SA"/>
      </w:rPr>
    </w:lvl>
    <w:lvl w:ilvl="4" w:tplc="13226632">
      <w:numFmt w:val="bullet"/>
      <w:lvlText w:val="•"/>
      <w:lvlJc w:val="left"/>
      <w:pPr>
        <w:ind w:left="1846" w:hanging="228"/>
      </w:pPr>
      <w:rPr>
        <w:rFonts w:hint="default"/>
        <w:lang w:val="es-ES" w:eastAsia="en-US" w:bidi="ar-SA"/>
      </w:rPr>
    </w:lvl>
    <w:lvl w:ilvl="5" w:tplc="1EEC99F4">
      <w:numFmt w:val="bullet"/>
      <w:lvlText w:val="•"/>
      <w:lvlJc w:val="left"/>
      <w:pPr>
        <w:ind w:left="2223" w:hanging="228"/>
      </w:pPr>
      <w:rPr>
        <w:rFonts w:hint="default"/>
        <w:lang w:val="es-ES" w:eastAsia="en-US" w:bidi="ar-SA"/>
      </w:rPr>
    </w:lvl>
    <w:lvl w:ilvl="6" w:tplc="AF0AAC40">
      <w:numFmt w:val="bullet"/>
      <w:lvlText w:val="•"/>
      <w:lvlJc w:val="left"/>
      <w:pPr>
        <w:ind w:left="2600" w:hanging="228"/>
      </w:pPr>
      <w:rPr>
        <w:rFonts w:hint="default"/>
        <w:lang w:val="es-ES" w:eastAsia="en-US" w:bidi="ar-SA"/>
      </w:rPr>
    </w:lvl>
    <w:lvl w:ilvl="7" w:tplc="9AD43434">
      <w:numFmt w:val="bullet"/>
      <w:lvlText w:val="•"/>
      <w:lvlJc w:val="left"/>
      <w:pPr>
        <w:ind w:left="2976" w:hanging="228"/>
      </w:pPr>
      <w:rPr>
        <w:rFonts w:hint="default"/>
        <w:lang w:val="es-ES" w:eastAsia="en-US" w:bidi="ar-SA"/>
      </w:rPr>
    </w:lvl>
    <w:lvl w:ilvl="8" w:tplc="13AE4BA2">
      <w:numFmt w:val="bullet"/>
      <w:lvlText w:val="•"/>
      <w:lvlJc w:val="left"/>
      <w:pPr>
        <w:ind w:left="3353" w:hanging="228"/>
      </w:pPr>
      <w:rPr>
        <w:rFonts w:hint="default"/>
        <w:lang w:val="es-ES" w:eastAsia="en-US" w:bidi="ar-SA"/>
      </w:rPr>
    </w:lvl>
  </w:abstractNum>
  <w:abstractNum w:abstractNumId="8" w15:restartNumberingAfterBreak="0">
    <w:nsid w:val="21F26715"/>
    <w:multiLevelType w:val="hybridMultilevel"/>
    <w:tmpl w:val="DB26F0EA"/>
    <w:lvl w:ilvl="0" w:tplc="DB142D7A">
      <w:start w:val="1"/>
      <w:numFmt w:val="decimal"/>
      <w:lvlText w:val="%1-"/>
      <w:lvlJc w:val="left"/>
      <w:pPr>
        <w:ind w:left="742" w:hanging="334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F710E5A0">
      <w:start w:val="1"/>
      <w:numFmt w:val="lowerLetter"/>
      <w:lvlText w:val="%2)"/>
      <w:lvlJc w:val="left"/>
      <w:pPr>
        <w:ind w:left="181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 w:tplc="B740BF02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 w:tplc="59A0B290">
      <w:numFmt w:val="bullet"/>
      <w:lvlText w:val="•"/>
      <w:lvlJc w:val="left"/>
      <w:pPr>
        <w:ind w:left="3701" w:hanging="360"/>
      </w:pPr>
      <w:rPr>
        <w:rFonts w:hint="default"/>
        <w:lang w:val="es-ES" w:eastAsia="en-US" w:bidi="ar-SA"/>
      </w:rPr>
    </w:lvl>
    <w:lvl w:ilvl="4" w:tplc="E8A834FE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5" w:tplc="67EC3D60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6" w:tplc="007E2A36">
      <w:numFmt w:val="bullet"/>
      <w:lvlText w:val="•"/>
      <w:lvlJc w:val="left"/>
      <w:pPr>
        <w:ind w:left="6523" w:hanging="360"/>
      </w:pPr>
      <w:rPr>
        <w:rFonts w:hint="default"/>
        <w:lang w:val="es-ES" w:eastAsia="en-US" w:bidi="ar-SA"/>
      </w:rPr>
    </w:lvl>
    <w:lvl w:ilvl="7" w:tplc="B8D2DEC6">
      <w:numFmt w:val="bullet"/>
      <w:lvlText w:val="•"/>
      <w:lvlJc w:val="left"/>
      <w:pPr>
        <w:ind w:left="7464" w:hanging="360"/>
      </w:pPr>
      <w:rPr>
        <w:rFonts w:hint="default"/>
        <w:lang w:val="es-ES" w:eastAsia="en-US" w:bidi="ar-SA"/>
      </w:rPr>
    </w:lvl>
    <w:lvl w:ilvl="8" w:tplc="0BEE2214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30064B7"/>
    <w:multiLevelType w:val="hybridMultilevel"/>
    <w:tmpl w:val="1F4896B4"/>
    <w:lvl w:ilvl="0" w:tplc="E3D044D2"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A26488AA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8834B092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4F40BD76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CB703A0A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0F9654D8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40EC0622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A02AFF74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AC20E92E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10B2A06"/>
    <w:multiLevelType w:val="hybridMultilevel"/>
    <w:tmpl w:val="4200553E"/>
    <w:lvl w:ilvl="0" w:tplc="9A6EF4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68E6C"/>
    <w:multiLevelType w:val="hybridMultilevel"/>
    <w:tmpl w:val="E4B2E0F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1C70207"/>
    <w:multiLevelType w:val="multilevel"/>
    <w:tmpl w:val="B5A6538E"/>
    <w:lvl w:ilvl="0">
      <w:start w:val="1"/>
      <w:numFmt w:val="lowerLetter"/>
      <w:lvlText w:val="%1)"/>
      <w:lvlJc w:val="left"/>
      <w:pPr>
        <w:ind w:left="146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934" w:hanging="485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42" w:hanging="689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770" w:hanging="68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1" w:hanging="68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32" w:hanging="68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3" w:hanging="68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4" w:hanging="68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689"/>
      </w:pPr>
      <w:rPr>
        <w:rFonts w:hint="default"/>
        <w:lang w:val="es-ES" w:eastAsia="en-US" w:bidi="ar-SA"/>
      </w:rPr>
    </w:lvl>
  </w:abstractNum>
  <w:abstractNum w:abstractNumId="13" w15:restartNumberingAfterBreak="0">
    <w:nsid w:val="52D16A1B"/>
    <w:multiLevelType w:val="hybridMultilevel"/>
    <w:tmpl w:val="A9CEB980"/>
    <w:lvl w:ilvl="0" w:tplc="E34C9780">
      <w:numFmt w:val="bullet"/>
      <w:lvlText w:val=""/>
      <w:lvlJc w:val="left"/>
      <w:pPr>
        <w:ind w:left="1462" w:hanging="360"/>
      </w:pPr>
      <w:rPr>
        <w:rFonts w:hint="default"/>
        <w:w w:val="100"/>
        <w:lang w:val="es-ES" w:eastAsia="en-US" w:bidi="ar-SA"/>
      </w:rPr>
    </w:lvl>
    <w:lvl w:ilvl="1" w:tplc="AA609D42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584E00AC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07128240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6720A86E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F3EC27F0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811A5FE6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6576D7C8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8D44D452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69B3C67"/>
    <w:multiLevelType w:val="hybridMultilevel"/>
    <w:tmpl w:val="DFB843D2"/>
    <w:lvl w:ilvl="0" w:tplc="6130DE20"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EAA68568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6C4C21A8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A6186A92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EBA84A64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547EE5B2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9D20682C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D454107E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3822F882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92058C5"/>
    <w:multiLevelType w:val="hybridMultilevel"/>
    <w:tmpl w:val="6994CC8A"/>
    <w:lvl w:ilvl="0" w:tplc="7A00C5A4">
      <w:numFmt w:val="bullet"/>
      <w:lvlText w:val="-"/>
      <w:lvlJc w:val="left"/>
      <w:pPr>
        <w:ind w:left="819" w:hanging="356"/>
      </w:pPr>
      <w:rPr>
        <w:rFonts w:hint="default"/>
        <w:w w:val="99"/>
        <w:lang w:val="es-ES" w:eastAsia="en-US" w:bidi="ar-SA"/>
      </w:rPr>
    </w:lvl>
    <w:lvl w:ilvl="1" w:tplc="A6A82354">
      <w:numFmt w:val="bullet"/>
      <w:lvlText w:val="•"/>
      <w:lvlJc w:val="left"/>
      <w:pPr>
        <w:ind w:left="1148" w:hanging="356"/>
      </w:pPr>
      <w:rPr>
        <w:rFonts w:hint="default"/>
        <w:lang w:val="es-ES" w:eastAsia="en-US" w:bidi="ar-SA"/>
      </w:rPr>
    </w:lvl>
    <w:lvl w:ilvl="2" w:tplc="B2C026A8">
      <w:numFmt w:val="bullet"/>
      <w:lvlText w:val="•"/>
      <w:lvlJc w:val="left"/>
      <w:pPr>
        <w:ind w:left="1477" w:hanging="356"/>
      </w:pPr>
      <w:rPr>
        <w:rFonts w:hint="default"/>
        <w:lang w:val="es-ES" w:eastAsia="en-US" w:bidi="ar-SA"/>
      </w:rPr>
    </w:lvl>
    <w:lvl w:ilvl="3" w:tplc="50A099F2">
      <w:numFmt w:val="bullet"/>
      <w:lvlText w:val="•"/>
      <w:lvlJc w:val="left"/>
      <w:pPr>
        <w:ind w:left="1806" w:hanging="356"/>
      </w:pPr>
      <w:rPr>
        <w:rFonts w:hint="default"/>
        <w:lang w:val="es-ES" w:eastAsia="en-US" w:bidi="ar-SA"/>
      </w:rPr>
    </w:lvl>
    <w:lvl w:ilvl="4" w:tplc="80BC4054">
      <w:numFmt w:val="bullet"/>
      <w:lvlText w:val="•"/>
      <w:lvlJc w:val="left"/>
      <w:pPr>
        <w:ind w:left="2134" w:hanging="356"/>
      </w:pPr>
      <w:rPr>
        <w:rFonts w:hint="default"/>
        <w:lang w:val="es-ES" w:eastAsia="en-US" w:bidi="ar-SA"/>
      </w:rPr>
    </w:lvl>
    <w:lvl w:ilvl="5" w:tplc="5C2C5B30">
      <w:numFmt w:val="bullet"/>
      <w:lvlText w:val="•"/>
      <w:lvlJc w:val="left"/>
      <w:pPr>
        <w:ind w:left="2463" w:hanging="356"/>
      </w:pPr>
      <w:rPr>
        <w:rFonts w:hint="default"/>
        <w:lang w:val="es-ES" w:eastAsia="en-US" w:bidi="ar-SA"/>
      </w:rPr>
    </w:lvl>
    <w:lvl w:ilvl="6" w:tplc="BE1A6B42">
      <w:numFmt w:val="bullet"/>
      <w:lvlText w:val="•"/>
      <w:lvlJc w:val="left"/>
      <w:pPr>
        <w:ind w:left="2792" w:hanging="356"/>
      </w:pPr>
      <w:rPr>
        <w:rFonts w:hint="default"/>
        <w:lang w:val="es-ES" w:eastAsia="en-US" w:bidi="ar-SA"/>
      </w:rPr>
    </w:lvl>
    <w:lvl w:ilvl="7" w:tplc="1C9033B0">
      <w:numFmt w:val="bullet"/>
      <w:lvlText w:val="•"/>
      <w:lvlJc w:val="left"/>
      <w:pPr>
        <w:ind w:left="3120" w:hanging="356"/>
      </w:pPr>
      <w:rPr>
        <w:rFonts w:hint="default"/>
        <w:lang w:val="es-ES" w:eastAsia="en-US" w:bidi="ar-SA"/>
      </w:rPr>
    </w:lvl>
    <w:lvl w:ilvl="8" w:tplc="7464AFEA">
      <w:numFmt w:val="bullet"/>
      <w:lvlText w:val="•"/>
      <w:lvlJc w:val="left"/>
      <w:pPr>
        <w:ind w:left="3449" w:hanging="356"/>
      </w:pPr>
      <w:rPr>
        <w:rFonts w:hint="default"/>
        <w:lang w:val="es-ES" w:eastAsia="en-US" w:bidi="ar-SA"/>
      </w:rPr>
    </w:lvl>
  </w:abstractNum>
  <w:abstractNum w:abstractNumId="16" w15:restartNumberingAfterBreak="0">
    <w:nsid w:val="6D0C24B2"/>
    <w:multiLevelType w:val="multilevel"/>
    <w:tmpl w:val="CEC044EC"/>
    <w:lvl w:ilvl="0">
      <w:start w:val="1"/>
      <w:numFmt w:val="decimal"/>
      <w:lvlText w:val="%1."/>
      <w:lvlJc w:val="left"/>
      <w:pPr>
        <w:ind w:left="11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6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2.%3)"/>
      <w:lvlJc w:val="left"/>
      <w:pPr>
        <w:ind w:left="1802" w:hanging="495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800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40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31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22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3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04" w:hanging="495"/>
      </w:pPr>
      <w:rPr>
        <w:rFonts w:hint="default"/>
        <w:lang w:val="es-ES" w:eastAsia="en-US" w:bidi="ar-SA"/>
      </w:rPr>
    </w:lvl>
  </w:abstractNum>
  <w:abstractNum w:abstractNumId="17" w15:restartNumberingAfterBreak="0">
    <w:nsid w:val="740D5ED9"/>
    <w:multiLevelType w:val="hybridMultilevel"/>
    <w:tmpl w:val="E4CCEA08"/>
    <w:lvl w:ilvl="0" w:tplc="03AE675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F8D2081"/>
    <w:multiLevelType w:val="hybridMultilevel"/>
    <w:tmpl w:val="503A3A92"/>
    <w:lvl w:ilvl="0" w:tplc="66F2CFCE">
      <w:numFmt w:val="bullet"/>
      <w:lvlText w:val="-"/>
      <w:lvlJc w:val="left"/>
      <w:pPr>
        <w:ind w:left="14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66EFDC0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64964FAA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3" w:tplc="819E0052">
      <w:numFmt w:val="bullet"/>
      <w:lvlText w:val="•"/>
      <w:lvlJc w:val="left"/>
      <w:pPr>
        <w:ind w:left="4107" w:hanging="360"/>
      </w:pPr>
      <w:rPr>
        <w:rFonts w:hint="default"/>
        <w:lang w:val="es-ES" w:eastAsia="en-US" w:bidi="ar-SA"/>
      </w:rPr>
    </w:lvl>
    <w:lvl w:ilvl="4" w:tplc="AABEAA20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5" w:tplc="401A829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6B3ECBE4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A044CA84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E95610AC">
      <w:numFmt w:val="bullet"/>
      <w:lvlText w:val="•"/>
      <w:lvlJc w:val="left"/>
      <w:pPr>
        <w:ind w:left="8521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13"/>
  </w:num>
  <w:num w:numId="6">
    <w:abstractNumId w:val="1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2"/>
  </w:num>
  <w:num w:numId="15">
    <w:abstractNumId w:val="10"/>
  </w:num>
  <w:num w:numId="16">
    <w:abstractNumId w:val="0"/>
  </w:num>
  <w:num w:numId="17">
    <w:abstractNumId w:val="11"/>
  </w:num>
  <w:num w:numId="18">
    <w:abstractNumId w:val="17"/>
  </w:num>
  <w:num w:numId="1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maculada Concepcion Sáez González">
    <w15:presenceInfo w15:providerId="AD" w15:userId="S-1-5-21-217838727-779646833-3878702524-4906"/>
  </w15:person>
  <w15:person w15:author="Santiago">
    <w15:presenceInfo w15:providerId="None" w15:userId="Santia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A5"/>
    <w:rsid w:val="00002600"/>
    <w:rsid w:val="00027C83"/>
    <w:rsid w:val="00090162"/>
    <w:rsid w:val="000B59B8"/>
    <w:rsid w:val="000B7AF6"/>
    <w:rsid w:val="0015132C"/>
    <w:rsid w:val="0018782A"/>
    <w:rsid w:val="00233E4A"/>
    <w:rsid w:val="00265D61"/>
    <w:rsid w:val="002D757C"/>
    <w:rsid w:val="00350669"/>
    <w:rsid w:val="003506B2"/>
    <w:rsid w:val="00350BBF"/>
    <w:rsid w:val="003627D1"/>
    <w:rsid w:val="003D296F"/>
    <w:rsid w:val="003D63F7"/>
    <w:rsid w:val="004A7B59"/>
    <w:rsid w:val="004D296B"/>
    <w:rsid w:val="004D637F"/>
    <w:rsid w:val="0055363B"/>
    <w:rsid w:val="005C37EC"/>
    <w:rsid w:val="005D3C56"/>
    <w:rsid w:val="005F0CFC"/>
    <w:rsid w:val="00610274"/>
    <w:rsid w:val="00633AC6"/>
    <w:rsid w:val="0064152C"/>
    <w:rsid w:val="00642377"/>
    <w:rsid w:val="00650744"/>
    <w:rsid w:val="00693F15"/>
    <w:rsid w:val="006B7857"/>
    <w:rsid w:val="006C3119"/>
    <w:rsid w:val="006D0797"/>
    <w:rsid w:val="006D3289"/>
    <w:rsid w:val="006E5E82"/>
    <w:rsid w:val="00744D3F"/>
    <w:rsid w:val="00747FA7"/>
    <w:rsid w:val="00755AC8"/>
    <w:rsid w:val="007C3662"/>
    <w:rsid w:val="007F2564"/>
    <w:rsid w:val="007F374F"/>
    <w:rsid w:val="00824BA2"/>
    <w:rsid w:val="008553D0"/>
    <w:rsid w:val="008929DD"/>
    <w:rsid w:val="00895862"/>
    <w:rsid w:val="008B2BD4"/>
    <w:rsid w:val="008C5A90"/>
    <w:rsid w:val="008C5E84"/>
    <w:rsid w:val="008D2E97"/>
    <w:rsid w:val="008F7922"/>
    <w:rsid w:val="00925311"/>
    <w:rsid w:val="00972DCF"/>
    <w:rsid w:val="009976C7"/>
    <w:rsid w:val="009C13DA"/>
    <w:rsid w:val="009E21E3"/>
    <w:rsid w:val="00A35F48"/>
    <w:rsid w:val="00AB020B"/>
    <w:rsid w:val="00AB5ABA"/>
    <w:rsid w:val="00B37C26"/>
    <w:rsid w:val="00B60D8A"/>
    <w:rsid w:val="00B63BE2"/>
    <w:rsid w:val="00B84613"/>
    <w:rsid w:val="00BC423D"/>
    <w:rsid w:val="00BC56FB"/>
    <w:rsid w:val="00BD23A4"/>
    <w:rsid w:val="00BE42B4"/>
    <w:rsid w:val="00BF77B2"/>
    <w:rsid w:val="00C07BA5"/>
    <w:rsid w:val="00C163EA"/>
    <w:rsid w:val="00C17E08"/>
    <w:rsid w:val="00C86ED2"/>
    <w:rsid w:val="00C918FD"/>
    <w:rsid w:val="00CB49C4"/>
    <w:rsid w:val="00CD23D2"/>
    <w:rsid w:val="00CD295F"/>
    <w:rsid w:val="00D070CB"/>
    <w:rsid w:val="00D20CB0"/>
    <w:rsid w:val="00D25893"/>
    <w:rsid w:val="00D3519A"/>
    <w:rsid w:val="00D6588B"/>
    <w:rsid w:val="00D92B9B"/>
    <w:rsid w:val="00D93263"/>
    <w:rsid w:val="00DB78F4"/>
    <w:rsid w:val="00DC750F"/>
    <w:rsid w:val="00DE69FD"/>
    <w:rsid w:val="00E06D62"/>
    <w:rsid w:val="00E22F47"/>
    <w:rsid w:val="00E27037"/>
    <w:rsid w:val="00E6214D"/>
    <w:rsid w:val="00EA697C"/>
    <w:rsid w:val="00EB2256"/>
    <w:rsid w:val="00F0602D"/>
    <w:rsid w:val="00F10409"/>
    <w:rsid w:val="00F420BC"/>
    <w:rsid w:val="00F55540"/>
    <w:rsid w:val="00F67065"/>
    <w:rsid w:val="00F707C9"/>
    <w:rsid w:val="00F77CA0"/>
    <w:rsid w:val="00FB645A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CE1AFB"/>
  <w15:docId w15:val="{26CE2FAA-F65C-4E5D-8D77-9ED58AB4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102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1"/>
      <w:ind w:left="3329" w:right="687" w:hanging="2646"/>
    </w:pPr>
    <w:rPr>
      <w:sz w:val="56"/>
      <w:szCs w:val="56"/>
    </w:rPr>
  </w:style>
  <w:style w:type="paragraph" w:styleId="Prrafodelista">
    <w:name w:val="List Paragraph"/>
    <w:basedOn w:val="Normal"/>
    <w:uiPriority w:val="34"/>
    <w:qFormat/>
    <w:pPr>
      <w:ind w:left="14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0B59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9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9B8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9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9B8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B8"/>
    <w:rPr>
      <w:rFonts w:ascii="Segoe UI" w:eastAsia="Arial" w:hAnsi="Segoe UI" w:cs="Segoe UI"/>
      <w:sz w:val="18"/>
      <w:szCs w:val="18"/>
      <w:lang w:val="es-ES"/>
    </w:rPr>
  </w:style>
  <w:style w:type="paragraph" w:customStyle="1" w:styleId="Default">
    <w:name w:val="Default"/>
    <w:rsid w:val="00A35F48"/>
    <w:pPr>
      <w:widowControl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258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89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58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93"/>
    <w:rPr>
      <w:rFonts w:ascii="Arial" w:eastAsia="Arial" w:hAnsi="Arial" w:cs="Arial"/>
      <w:lang w:val="es-ES"/>
    </w:rPr>
  </w:style>
  <w:style w:type="paragraph" w:styleId="Revisin">
    <w:name w:val="Revision"/>
    <w:hidden/>
    <w:uiPriority w:val="99"/>
    <w:semiHidden/>
    <w:rsid w:val="00747FA7"/>
    <w:pPr>
      <w:widowControl/>
      <w:autoSpaceDE/>
      <w:autoSpaceDN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D1DB-6C05-4F4C-9BE5-66505825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5929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PLIEGO DE CONDICIONES D</vt:lpstr>
    </vt:vector>
  </TitlesOfParts>
  <Company>Luffi</Company>
  <LinksUpToDate>false</LinksUpToDate>
  <CharactersWithSpaces>38468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PLIEGO DE CONDICIONES D</dc:title>
  <dc:creator>ruben gil</dc:creator>
  <cp:lastModifiedBy>Inmaculada Concepcion Sáez González</cp:lastModifiedBy>
  <cp:revision>2</cp:revision>
  <dcterms:created xsi:type="dcterms:W3CDTF">2022-04-11T07:02:00Z</dcterms:created>
  <dcterms:modified xsi:type="dcterms:W3CDTF">2022-04-11T07:02:00Z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